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2854" w14:textId="1892EFB5" w:rsidR="00300CAD" w:rsidRPr="00E40CA7" w:rsidRDefault="00300CAD" w:rsidP="00300CAD">
      <w:pPr>
        <w:pStyle w:val="BodyText"/>
        <w:jc w:val="center"/>
        <w:rPr>
          <w:sz w:val="24"/>
          <w:szCs w:val="24"/>
        </w:rPr>
      </w:pPr>
      <w:r w:rsidRPr="00E40CA7">
        <w:rPr>
          <w:noProof/>
          <w:sz w:val="24"/>
          <w:szCs w:val="24"/>
        </w:rPr>
        <mc:AlternateContent>
          <mc:Choice Requires="wpg">
            <w:drawing>
              <wp:anchor distT="0" distB="0" distL="114300" distR="114300" simplePos="0" relativeHeight="251659264" behindDoc="0" locked="0" layoutInCell="1" allowOverlap="1" wp14:anchorId="6568CE60" wp14:editId="538A0D9D">
                <wp:simplePos x="0" y="0"/>
                <wp:positionH relativeFrom="page">
                  <wp:posOffset>5883275</wp:posOffset>
                </wp:positionH>
                <wp:positionV relativeFrom="paragraph">
                  <wp:posOffset>-2423160</wp:posOffset>
                </wp:positionV>
                <wp:extent cx="659765" cy="2880995"/>
                <wp:effectExtent l="0" t="0" r="0" b="0"/>
                <wp:wrapNone/>
                <wp:docPr id="19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2880995"/>
                          <a:chOff x="9265" y="-3816"/>
                          <a:chExt cx="1039" cy="4537"/>
                        </a:xfrm>
                      </wpg:grpSpPr>
                      <pic:pic xmlns:pic="http://schemas.openxmlformats.org/drawingml/2006/picture">
                        <pic:nvPicPr>
                          <pic:cNvPr id="191" name="Picture 1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65" y="-3817"/>
                            <a:ext cx="1039"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Line 172"/>
                        <wps:cNvCnPr>
                          <a:cxnSpLocks noChangeShapeType="1"/>
                        </wps:cNvCnPr>
                        <wps:spPr bwMode="auto">
                          <a:xfrm>
                            <a:off x="10236" y="-990"/>
                            <a:ext cx="0" cy="0"/>
                          </a:xfrm>
                          <a:prstGeom prst="line">
                            <a:avLst/>
                          </a:prstGeom>
                          <a:noFill/>
                          <a:ln w="3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1"/>
                        <wps:cNvCnPr>
                          <a:cxnSpLocks noChangeShapeType="1"/>
                        </wps:cNvCnPr>
                        <wps:spPr bwMode="auto">
                          <a:xfrm>
                            <a:off x="10226" y="720"/>
                            <a:ext cx="0" cy="0"/>
                          </a:xfrm>
                          <a:prstGeom prst="line">
                            <a:avLst/>
                          </a:prstGeom>
                          <a:noFill/>
                          <a:ln w="213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478FC" id="Group 170" o:spid="_x0000_s1026" style="position:absolute;margin-left:463.25pt;margin-top:-190.8pt;width:51.95pt;height:226.85pt;z-index:251659264;mso-position-horizontal-relative:page" coordorigin="9265,-3816" coordsize="1039,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left:9265;top:-3817;width:1039;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">
                  <v:imagedata r:id="rId7" o:title=""/>
                </v:shape>
                <v:line id="Line 172" o:spid="_x0000_s1028" style="position:absolute;visibility:visible;mso-wrap-style:square" from="10236,-990" to="1023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" strokeweight=".84767mm"/>
                <v:line id="Line 171" o:spid="_x0000_s1029" style="position:absolute;visibility:visible;mso-wrap-style:square" from="10226,720" to="1022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" strokeweight=".59336mm"/>
                <w10:wrap anchorx="page"/>
              </v:group>
            </w:pict>
          </mc:Fallback>
        </mc:AlternateContent>
      </w:r>
      <w:r w:rsidRPr="00E40CA7">
        <w:rPr>
          <w:color w:val="161616"/>
          <w:sz w:val="24"/>
          <w:szCs w:val="24"/>
        </w:rPr>
        <w:t>BYLAWS</w:t>
      </w:r>
    </w:p>
    <w:p w14:paraId="1ED9F49C" w14:textId="77777777" w:rsidR="00300CAD" w:rsidRPr="00E40CA7" w:rsidRDefault="00300CAD" w:rsidP="00300CAD">
      <w:pPr>
        <w:pStyle w:val="BodyText"/>
        <w:spacing w:before="9"/>
        <w:jc w:val="center"/>
        <w:rPr>
          <w:sz w:val="24"/>
          <w:szCs w:val="24"/>
        </w:rPr>
      </w:pPr>
    </w:p>
    <w:p w14:paraId="2A89D333" w14:textId="77777777" w:rsidR="00300CAD" w:rsidRPr="00E40CA7" w:rsidRDefault="00300CAD" w:rsidP="00300CAD">
      <w:pPr>
        <w:pStyle w:val="BodyText"/>
        <w:spacing w:line="264" w:lineRule="auto"/>
        <w:ind w:hanging="5"/>
        <w:jc w:val="center"/>
        <w:rPr>
          <w:sz w:val="24"/>
          <w:szCs w:val="24"/>
        </w:rPr>
      </w:pPr>
      <w:r w:rsidRPr="00E40CA7">
        <w:rPr>
          <w:noProof/>
          <w:sz w:val="24"/>
          <w:szCs w:val="24"/>
        </w:rPr>
        <mc:AlternateContent>
          <mc:Choice Requires="wps">
            <w:drawing>
              <wp:anchor distT="0" distB="0" distL="114300" distR="114300" simplePos="0" relativeHeight="251660288" behindDoc="0" locked="0" layoutInCell="1" allowOverlap="1" wp14:anchorId="32E70A8A" wp14:editId="72393572">
                <wp:simplePos x="0" y="0"/>
                <wp:positionH relativeFrom="page">
                  <wp:posOffset>6481445</wp:posOffset>
                </wp:positionH>
                <wp:positionV relativeFrom="paragraph">
                  <wp:posOffset>5034915</wp:posOffset>
                </wp:positionV>
                <wp:extent cx="0" cy="0"/>
                <wp:effectExtent l="0" t="0" r="0" b="0"/>
                <wp:wrapNone/>
                <wp:docPr id="18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7220" id="Line 16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35pt,396.45pt" to="510.35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" strokeweight=".76289mm">
                <w10:wrap anchorx="page"/>
              </v:line>
            </w:pict>
          </mc:Fallback>
        </mc:AlternateContent>
      </w:r>
      <w:r w:rsidRPr="00E40CA7">
        <w:rPr>
          <w:color w:val="161616"/>
          <w:w w:val="105"/>
          <w:sz w:val="24"/>
          <w:szCs w:val="24"/>
        </w:rPr>
        <w:t>for the regulation, except as otherwise provided by statute or its Articles of Incorporation, of</w:t>
      </w:r>
    </w:p>
    <w:p w14:paraId="04780CCB" w14:textId="77777777" w:rsidR="00300CAD" w:rsidRPr="00E40CA7" w:rsidRDefault="00300CAD" w:rsidP="00300CAD">
      <w:pPr>
        <w:pStyle w:val="BodyText"/>
        <w:spacing w:before="4"/>
        <w:jc w:val="center"/>
        <w:rPr>
          <w:sz w:val="24"/>
          <w:szCs w:val="24"/>
        </w:rPr>
      </w:pPr>
    </w:p>
    <w:p w14:paraId="0C8F833E" w14:textId="77777777" w:rsidR="00300CAD" w:rsidRPr="00E40CA7" w:rsidRDefault="00300CAD" w:rsidP="00300CAD">
      <w:pPr>
        <w:pStyle w:val="BodyText"/>
        <w:jc w:val="center"/>
        <w:rPr>
          <w:sz w:val="24"/>
          <w:szCs w:val="24"/>
        </w:rPr>
      </w:pPr>
      <w:r w:rsidRPr="00E40CA7">
        <w:rPr>
          <w:color w:val="161616"/>
          <w:sz w:val="24"/>
          <w:szCs w:val="24"/>
        </w:rPr>
        <w:t>PALOMAR MOUNTAIN MUTUAL WATER CO</w:t>
      </w:r>
      <w:r w:rsidRPr="00E40CA7">
        <w:rPr>
          <w:color w:val="313131"/>
          <w:sz w:val="24"/>
          <w:szCs w:val="24"/>
        </w:rPr>
        <w:t>.</w:t>
      </w:r>
      <w:r w:rsidRPr="00E40CA7">
        <w:rPr>
          <w:color w:val="161616"/>
          <w:sz w:val="24"/>
          <w:szCs w:val="24"/>
        </w:rPr>
        <w:t>, INC.,</w:t>
      </w:r>
    </w:p>
    <w:p w14:paraId="78AA9D8A" w14:textId="77777777" w:rsidR="00300CAD" w:rsidRPr="00E40CA7" w:rsidRDefault="00300CAD" w:rsidP="00300CAD">
      <w:pPr>
        <w:pStyle w:val="BodyText"/>
        <w:spacing w:before="4"/>
        <w:jc w:val="center"/>
        <w:rPr>
          <w:sz w:val="24"/>
          <w:szCs w:val="24"/>
        </w:rPr>
      </w:pPr>
    </w:p>
    <w:p w14:paraId="446AA3EE" w14:textId="77777777" w:rsidR="00300CAD" w:rsidRPr="00E40CA7" w:rsidRDefault="00300CAD" w:rsidP="00300CAD">
      <w:pPr>
        <w:pStyle w:val="BodyText"/>
        <w:jc w:val="center"/>
        <w:rPr>
          <w:sz w:val="24"/>
          <w:szCs w:val="24"/>
        </w:rPr>
      </w:pPr>
      <w:r w:rsidRPr="00E40CA7">
        <w:rPr>
          <w:color w:val="161616"/>
          <w:w w:val="105"/>
          <w:sz w:val="24"/>
          <w:szCs w:val="24"/>
        </w:rPr>
        <w:t>a California nonprofit mutual benefit corporation</w:t>
      </w:r>
      <w:r w:rsidRPr="00E40CA7">
        <w:rPr>
          <w:color w:val="313131"/>
          <w:w w:val="105"/>
          <w:sz w:val="24"/>
          <w:szCs w:val="24"/>
        </w:rPr>
        <w:t>.</w:t>
      </w:r>
    </w:p>
    <w:p w14:paraId="4A1FB169" w14:textId="77777777" w:rsidR="00300CAD" w:rsidRPr="00E40CA7" w:rsidRDefault="00300CAD" w:rsidP="00300CAD">
      <w:pPr>
        <w:pStyle w:val="BodyText"/>
        <w:jc w:val="center"/>
        <w:rPr>
          <w:sz w:val="24"/>
          <w:szCs w:val="24"/>
        </w:rPr>
      </w:pPr>
    </w:p>
    <w:p w14:paraId="3CE5DBB7" w14:textId="77777777" w:rsidR="00300CAD" w:rsidRPr="00E40CA7" w:rsidRDefault="00300CAD" w:rsidP="00300CAD">
      <w:pPr>
        <w:pStyle w:val="BodyText"/>
        <w:spacing w:before="3"/>
        <w:jc w:val="center"/>
        <w:rPr>
          <w:sz w:val="24"/>
          <w:szCs w:val="24"/>
        </w:rPr>
      </w:pPr>
    </w:p>
    <w:p w14:paraId="592ADBC3" w14:textId="71651C08" w:rsidR="00300CAD" w:rsidRPr="00E40CA7" w:rsidRDefault="00300CAD" w:rsidP="00300CAD">
      <w:pPr>
        <w:pStyle w:val="BodyText"/>
        <w:spacing w:line="264" w:lineRule="auto"/>
        <w:jc w:val="center"/>
        <w:rPr>
          <w:sz w:val="24"/>
          <w:szCs w:val="24"/>
        </w:rPr>
      </w:pPr>
      <w:r w:rsidRPr="00E40CA7">
        <w:rPr>
          <w:color w:val="161616"/>
          <w:w w:val="105"/>
          <w:sz w:val="24"/>
          <w:szCs w:val="24"/>
        </w:rPr>
        <w:t xml:space="preserve">As </w:t>
      </w:r>
      <w:proofErr w:type="gramStart"/>
      <w:r w:rsidRPr="00E40CA7">
        <w:rPr>
          <w:color w:val="161616"/>
          <w:w w:val="105"/>
          <w:sz w:val="24"/>
          <w:szCs w:val="24"/>
        </w:rPr>
        <w:t>amended</w:t>
      </w:r>
      <w:ins w:id="0" w:author="Kalli N. Sarkin" w:date="2022-07-26T09:32:00Z">
        <w:r w:rsidR="00F83AA0">
          <w:rPr>
            <w:color w:val="161616"/>
            <w:w w:val="105"/>
            <w:sz w:val="24"/>
            <w:szCs w:val="24"/>
          </w:rPr>
          <w:t xml:space="preserve">  _</w:t>
        </w:r>
        <w:proofErr w:type="gramEnd"/>
        <w:r w:rsidR="00F83AA0">
          <w:rPr>
            <w:color w:val="161616"/>
            <w:w w:val="105"/>
            <w:sz w:val="24"/>
            <w:szCs w:val="24"/>
          </w:rPr>
          <w:t>___, 202</w:t>
        </w:r>
      </w:ins>
      <w:ins w:id="1" w:author="Kalli N. Sarkin" w:date="2023-02-17T13:38:00Z">
        <w:r w:rsidR="00413F8A">
          <w:rPr>
            <w:color w:val="161616"/>
            <w:w w:val="105"/>
            <w:sz w:val="24"/>
            <w:szCs w:val="24"/>
          </w:rPr>
          <w:t>3</w:t>
        </w:r>
      </w:ins>
      <w:ins w:id="2" w:author="Kalli N. Sarkin" w:date="2022-07-26T09:32:00Z">
        <w:r w:rsidR="00F83AA0">
          <w:rPr>
            <w:color w:val="161616"/>
            <w:w w:val="105"/>
            <w:sz w:val="24"/>
            <w:szCs w:val="24"/>
          </w:rPr>
          <w:t>,</w:t>
        </w:r>
      </w:ins>
      <w:r w:rsidRPr="00E40CA7">
        <w:rPr>
          <w:color w:val="161616"/>
          <w:w w:val="105"/>
          <w:sz w:val="24"/>
          <w:szCs w:val="24"/>
        </w:rPr>
        <w:t xml:space="preserve"> May 13, 2000,</w:t>
      </w:r>
      <w:ins w:id="3" w:author="Kalli N. Sarkin" w:date="2022-07-26T09:33:00Z">
        <w:r w:rsidR="00F83AA0">
          <w:rPr>
            <w:color w:val="161616"/>
            <w:w w:val="105"/>
            <w:sz w:val="24"/>
            <w:szCs w:val="24"/>
          </w:rPr>
          <w:t xml:space="preserve"> and February</w:t>
        </w:r>
      </w:ins>
      <w:r w:rsidRPr="00E40CA7">
        <w:rPr>
          <w:color w:val="161616"/>
          <w:w w:val="105"/>
          <w:sz w:val="24"/>
          <w:szCs w:val="24"/>
        </w:rPr>
        <w:t xml:space="preserve"> </w:t>
      </w:r>
      <w:del w:id="4" w:author="Kalli N. Sarkin" w:date="2022-07-26T09:33:00Z">
        <w:r w:rsidRPr="00E40CA7" w:rsidDel="00F83AA0">
          <w:rPr>
            <w:color w:val="161616"/>
            <w:w w:val="105"/>
            <w:sz w:val="24"/>
            <w:szCs w:val="24"/>
          </w:rPr>
          <w:delText>2/</w:delText>
        </w:r>
      </w:del>
      <w:r w:rsidRPr="00E40CA7">
        <w:rPr>
          <w:color w:val="161616"/>
          <w:w w:val="105"/>
          <w:sz w:val="24"/>
          <w:szCs w:val="24"/>
        </w:rPr>
        <w:t>1992,</w:t>
      </w:r>
    </w:p>
    <w:p w14:paraId="0E46C755" w14:textId="0F87F7A2" w:rsidR="006E3139" w:rsidRPr="00E40CA7" w:rsidRDefault="00300CAD" w:rsidP="005049A9">
      <w:pPr>
        <w:jc w:val="center"/>
        <w:rPr>
          <w:color w:val="161616"/>
          <w:w w:val="105"/>
          <w:sz w:val="24"/>
          <w:szCs w:val="24"/>
        </w:rPr>
      </w:pPr>
      <w:r w:rsidRPr="00E40CA7">
        <w:rPr>
          <w:color w:val="161616"/>
          <w:w w:val="105"/>
          <w:sz w:val="24"/>
          <w:szCs w:val="24"/>
        </w:rPr>
        <w:t xml:space="preserve">and completely revised </w:t>
      </w:r>
      <w:ins w:id="5" w:author="Kalli N. Sarkin" w:date="2022-07-26T09:33:00Z">
        <w:r w:rsidR="00F83AA0">
          <w:rPr>
            <w:color w:val="161616"/>
            <w:w w:val="105"/>
            <w:sz w:val="24"/>
            <w:szCs w:val="24"/>
          </w:rPr>
          <w:t xml:space="preserve">December 20, </w:t>
        </w:r>
      </w:ins>
      <w:del w:id="6" w:author="Kalli N. Sarkin" w:date="2022-07-26T09:33:00Z">
        <w:r w:rsidRPr="00E40CA7" w:rsidDel="00F83AA0">
          <w:rPr>
            <w:color w:val="161616"/>
            <w:w w:val="105"/>
            <w:sz w:val="24"/>
            <w:szCs w:val="24"/>
          </w:rPr>
          <w:delText>12/20/</w:delText>
        </w:r>
      </w:del>
      <w:r w:rsidRPr="00E40CA7">
        <w:rPr>
          <w:color w:val="161616"/>
          <w:w w:val="105"/>
          <w:sz w:val="24"/>
          <w:szCs w:val="24"/>
        </w:rPr>
        <w:t>1988</w:t>
      </w:r>
    </w:p>
    <w:p w14:paraId="4DEBD4EB" w14:textId="7DFB6A01" w:rsidR="00300CAD" w:rsidRPr="00E40CA7" w:rsidRDefault="00300CAD" w:rsidP="00300CAD">
      <w:pPr>
        <w:ind w:firstLine="720"/>
        <w:jc w:val="center"/>
        <w:rPr>
          <w:color w:val="161616"/>
          <w:w w:val="105"/>
          <w:sz w:val="24"/>
          <w:szCs w:val="24"/>
        </w:rPr>
      </w:pPr>
    </w:p>
    <w:p w14:paraId="22C59F4A" w14:textId="77777777" w:rsidR="00300CAD" w:rsidRPr="00E40CA7" w:rsidRDefault="00300CAD" w:rsidP="00300CAD">
      <w:pPr>
        <w:pStyle w:val="BodyText"/>
        <w:spacing w:before="92"/>
        <w:ind w:left="654" w:right="1565"/>
        <w:jc w:val="center"/>
        <w:rPr>
          <w:color w:val="161616"/>
          <w:sz w:val="24"/>
          <w:szCs w:val="24"/>
        </w:rPr>
      </w:pPr>
    </w:p>
    <w:p w14:paraId="54C294FB" w14:textId="77777777" w:rsidR="00300CAD" w:rsidRPr="00E40CA7" w:rsidRDefault="00300CAD" w:rsidP="00300CAD">
      <w:pPr>
        <w:pStyle w:val="BodyText"/>
        <w:spacing w:before="92"/>
        <w:ind w:left="654" w:right="1565"/>
        <w:jc w:val="center"/>
        <w:rPr>
          <w:color w:val="161616"/>
          <w:sz w:val="24"/>
          <w:szCs w:val="24"/>
        </w:rPr>
      </w:pPr>
    </w:p>
    <w:p w14:paraId="1D58C159" w14:textId="77777777" w:rsidR="00300CAD" w:rsidRPr="00E40CA7" w:rsidRDefault="00300CAD" w:rsidP="00300CAD">
      <w:pPr>
        <w:pStyle w:val="BodyText"/>
        <w:spacing w:before="92"/>
        <w:ind w:left="654" w:right="1565"/>
        <w:jc w:val="center"/>
        <w:rPr>
          <w:color w:val="161616"/>
          <w:sz w:val="24"/>
          <w:szCs w:val="24"/>
        </w:rPr>
      </w:pPr>
    </w:p>
    <w:p w14:paraId="65F1ED85" w14:textId="77777777" w:rsidR="00300CAD" w:rsidRPr="00E40CA7" w:rsidRDefault="00300CAD" w:rsidP="00300CAD">
      <w:pPr>
        <w:pStyle w:val="BodyText"/>
        <w:spacing w:before="92"/>
        <w:ind w:left="654" w:right="1565"/>
        <w:jc w:val="center"/>
        <w:rPr>
          <w:color w:val="161616"/>
          <w:sz w:val="24"/>
          <w:szCs w:val="24"/>
        </w:rPr>
      </w:pPr>
    </w:p>
    <w:p w14:paraId="4DAE8C2B" w14:textId="77777777" w:rsidR="00300CAD" w:rsidRPr="00E40CA7" w:rsidRDefault="00300CAD" w:rsidP="00300CAD">
      <w:pPr>
        <w:pStyle w:val="BodyText"/>
        <w:spacing w:before="92"/>
        <w:ind w:left="654" w:right="1565"/>
        <w:jc w:val="center"/>
        <w:rPr>
          <w:color w:val="161616"/>
          <w:sz w:val="24"/>
          <w:szCs w:val="24"/>
        </w:rPr>
      </w:pPr>
    </w:p>
    <w:p w14:paraId="1E686302" w14:textId="77777777" w:rsidR="00300CAD" w:rsidRPr="00E40CA7" w:rsidRDefault="00300CAD" w:rsidP="00300CAD">
      <w:pPr>
        <w:pStyle w:val="BodyText"/>
        <w:spacing w:before="92"/>
        <w:ind w:left="654" w:right="1565"/>
        <w:jc w:val="center"/>
        <w:rPr>
          <w:color w:val="161616"/>
          <w:sz w:val="24"/>
          <w:szCs w:val="24"/>
        </w:rPr>
      </w:pPr>
    </w:p>
    <w:p w14:paraId="2A44DE4A" w14:textId="77777777" w:rsidR="00300CAD" w:rsidRPr="00E40CA7" w:rsidRDefault="00300CAD" w:rsidP="00300CAD">
      <w:pPr>
        <w:pStyle w:val="BodyText"/>
        <w:spacing w:before="92"/>
        <w:ind w:left="654" w:right="1565"/>
        <w:jc w:val="center"/>
        <w:rPr>
          <w:color w:val="161616"/>
          <w:sz w:val="24"/>
          <w:szCs w:val="24"/>
        </w:rPr>
      </w:pPr>
    </w:p>
    <w:p w14:paraId="28006513" w14:textId="77777777" w:rsidR="00300CAD" w:rsidRPr="00E40CA7" w:rsidRDefault="00300CAD" w:rsidP="00300CAD">
      <w:pPr>
        <w:pStyle w:val="BodyText"/>
        <w:spacing w:before="92"/>
        <w:ind w:left="654" w:right="1565"/>
        <w:jc w:val="center"/>
        <w:rPr>
          <w:color w:val="161616"/>
          <w:sz w:val="24"/>
          <w:szCs w:val="24"/>
        </w:rPr>
      </w:pPr>
    </w:p>
    <w:p w14:paraId="4EBF6903" w14:textId="77777777" w:rsidR="00300CAD" w:rsidRPr="00E40CA7" w:rsidRDefault="00300CAD" w:rsidP="00300CAD">
      <w:pPr>
        <w:pStyle w:val="BodyText"/>
        <w:spacing w:before="92"/>
        <w:ind w:left="654" w:right="1565"/>
        <w:jc w:val="center"/>
        <w:rPr>
          <w:color w:val="161616"/>
          <w:sz w:val="24"/>
          <w:szCs w:val="24"/>
        </w:rPr>
      </w:pPr>
    </w:p>
    <w:p w14:paraId="621060AB" w14:textId="77777777" w:rsidR="00300CAD" w:rsidRPr="00E40CA7" w:rsidRDefault="00300CAD" w:rsidP="00300CAD">
      <w:pPr>
        <w:pStyle w:val="BodyText"/>
        <w:spacing w:before="92"/>
        <w:ind w:left="654" w:right="1565"/>
        <w:jc w:val="center"/>
        <w:rPr>
          <w:color w:val="161616"/>
          <w:sz w:val="24"/>
          <w:szCs w:val="24"/>
        </w:rPr>
      </w:pPr>
    </w:p>
    <w:p w14:paraId="66F66058" w14:textId="77777777" w:rsidR="00300CAD" w:rsidRPr="00E40CA7" w:rsidRDefault="00300CAD" w:rsidP="00300CAD">
      <w:pPr>
        <w:pStyle w:val="BodyText"/>
        <w:spacing w:before="92"/>
        <w:ind w:left="654" w:right="1565"/>
        <w:jc w:val="center"/>
        <w:rPr>
          <w:color w:val="161616"/>
          <w:sz w:val="24"/>
          <w:szCs w:val="24"/>
        </w:rPr>
      </w:pPr>
    </w:p>
    <w:p w14:paraId="2F3CA55F" w14:textId="77777777" w:rsidR="00300CAD" w:rsidRPr="00E40CA7" w:rsidRDefault="00300CAD" w:rsidP="00300CAD">
      <w:pPr>
        <w:pStyle w:val="BodyText"/>
        <w:spacing w:before="92"/>
        <w:ind w:left="654" w:right="1565"/>
        <w:jc w:val="center"/>
        <w:rPr>
          <w:color w:val="161616"/>
          <w:sz w:val="24"/>
          <w:szCs w:val="24"/>
        </w:rPr>
      </w:pPr>
    </w:p>
    <w:p w14:paraId="6C9907EC" w14:textId="77777777" w:rsidR="00300CAD" w:rsidRPr="00E40CA7" w:rsidRDefault="00300CAD" w:rsidP="00300CAD">
      <w:pPr>
        <w:pStyle w:val="BodyText"/>
        <w:spacing w:before="92"/>
        <w:ind w:left="654" w:right="1565"/>
        <w:jc w:val="center"/>
        <w:rPr>
          <w:color w:val="161616"/>
          <w:sz w:val="24"/>
          <w:szCs w:val="24"/>
        </w:rPr>
      </w:pPr>
    </w:p>
    <w:p w14:paraId="1EEDE770" w14:textId="77777777" w:rsidR="00300CAD" w:rsidRPr="00E40CA7" w:rsidRDefault="00300CAD" w:rsidP="00300CAD">
      <w:pPr>
        <w:pStyle w:val="BodyText"/>
        <w:spacing w:before="92"/>
        <w:ind w:left="654" w:right="1565"/>
        <w:jc w:val="center"/>
        <w:rPr>
          <w:color w:val="161616"/>
          <w:sz w:val="24"/>
          <w:szCs w:val="24"/>
        </w:rPr>
      </w:pPr>
    </w:p>
    <w:p w14:paraId="1F7A2EE6" w14:textId="77777777" w:rsidR="00300CAD" w:rsidRPr="00E40CA7" w:rsidRDefault="00300CAD" w:rsidP="00300CAD">
      <w:pPr>
        <w:pStyle w:val="BodyText"/>
        <w:spacing w:before="92"/>
        <w:ind w:left="654" w:right="1565"/>
        <w:jc w:val="center"/>
        <w:rPr>
          <w:color w:val="161616"/>
          <w:sz w:val="24"/>
          <w:szCs w:val="24"/>
        </w:rPr>
      </w:pPr>
    </w:p>
    <w:p w14:paraId="3C0038D7" w14:textId="77777777" w:rsidR="00300CAD" w:rsidRPr="00E40CA7" w:rsidRDefault="00300CAD" w:rsidP="00300CAD">
      <w:pPr>
        <w:pStyle w:val="BodyText"/>
        <w:spacing w:before="92"/>
        <w:ind w:left="654" w:right="1565"/>
        <w:jc w:val="center"/>
        <w:rPr>
          <w:color w:val="161616"/>
          <w:sz w:val="24"/>
          <w:szCs w:val="24"/>
        </w:rPr>
      </w:pPr>
    </w:p>
    <w:p w14:paraId="397790A1" w14:textId="77777777" w:rsidR="00300CAD" w:rsidRPr="00E40CA7" w:rsidRDefault="00300CAD" w:rsidP="00300CAD">
      <w:pPr>
        <w:pStyle w:val="BodyText"/>
        <w:spacing w:before="92"/>
        <w:ind w:left="654" w:right="1565"/>
        <w:jc w:val="center"/>
        <w:rPr>
          <w:color w:val="161616"/>
          <w:sz w:val="24"/>
          <w:szCs w:val="24"/>
        </w:rPr>
      </w:pPr>
    </w:p>
    <w:p w14:paraId="47365CCF" w14:textId="77777777" w:rsidR="00300CAD" w:rsidRPr="00E40CA7" w:rsidRDefault="00300CAD" w:rsidP="00300CAD">
      <w:pPr>
        <w:pStyle w:val="BodyText"/>
        <w:spacing w:before="92"/>
        <w:ind w:left="654" w:right="1565"/>
        <w:jc w:val="center"/>
        <w:rPr>
          <w:color w:val="161616"/>
          <w:sz w:val="24"/>
          <w:szCs w:val="24"/>
        </w:rPr>
      </w:pPr>
    </w:p>
    <w:p w14:paraId="2F53320B" w14:textId="77777777" w:rsidR="00300CAD" w:rsidRPr="00E40CA7" w:rsidRDefault="00300CAD" w:rsidP="00300CAD">
      <w:pPr>
        <w:pStyle w:val="BodyText"/>
        <w:spacing w:before="92"/>
        <w:ind w:left="654" w:right="1565"/>
        <w:jc w:val="center"/>
        <w:rPr>
          <w:color w:val="161616"/>
          <w:sz w:val="24"/>
          <w:szCs w:val="24"/>
        </w:rPr>
      </w:pPr>
    </w:p>
    <w:p w14:paraId="77ACD23D" w14:textId="77777777" w:rsidR="00300CAD" w:rsidRPr="00E40CA7" w:rsidRDefault="00300CAD" w:rsidP="00300CAD">
      <w:pPr>
        <w:pStyle w:val="BodyText"/>
        <w:spacing w:before="92"/>
        <w:ind w:left="654" w:right="1565"/>
        <w:jc w:val="center"/>
        <w:rPr>
          <w:color w:val="161616"/>
          <w:sz w:val="24"/>
          <w:szCs w:val="24"/>
        </w:rPr>
      </w:pPr>
    </w:p>
    <w:p w14:paraId="7818ED71" w14:textId="77777777" w:rsidR="00300CAD" w:rsidRPr="00E40CA7" w:rsidRDefault="00300CAD" w:rsidP="00300CAD">
      <w:pPr>
        <w:pStyle w:val="BodyText"/>
        <w:spacing w:before="92"/>
        <w:ind w:left="654" w:right="1565"/>
        <w:jc w:val="center"/>
        <w:rPr>
          <w:color w:val="161616"/>
          <w:sz w:val="24"/>
          <w:szCs w:val="24"/>
        </w:rPr>
      </w:pPr>
    </w:p>
    <w:p w14:paraId="6AC7E51F" w14:textId="77777777" w:rsidR="00300CAD" w:rsidRPr="00E40CA7" w:rsidRDefault="00300CAD" w:rsidP="00300CAD">
      <w:pPr>
        <w:pStyle w:val="BodyText"/>
        <w:spacing w:before="92"/>
        <w:ind w:left="654" w:right="1565"/>
        <w:jc w:val="center"/>
        <w:rPr>
          <w:color w:val="161616"/>
          <w:sz w:val="24"/>
          <w:szCs w:val="24"/>
        </w:rPr>
      </w:pPr>
    </w:p>
    <w:p w14:paraId="5212871E" w14:textId="77777777" w:rsidR="00300CAD" w:rsidRPr="00E40CA7" w:rsidRDefault="00300CAD" w:rsidP="00300CAD">
      <w:pPr>
        <w:pStyle w:val="BodyText"/>
        <w:spacing w:before="92"/>
        <w:ind w:left="654" w:right="1565"/>
        <w:jc w:val="center"/>
        <w:rPr>
          <w:color w:val="161616"/>
          <w:sz w:val="24"/>
          <w:szCs w:val="24"/>
        </w:rPr>
      </w:pPr>
    </w:p>
    <w:p w14:paraId="5DC81848" w14:textId="77777777" w:rsidR="00300CAD" w:rsidRPr="00E40CA7" w:rsidRDefault="00300CAD" w:rsidP="00300CAD">
      <w:pPr>
        <w:pStyle w:val="BodyText"/>
        <w:spacing w:before="92"/>
        <w:ind w:left="654" w:right="1565"/>
        <w:jc w:val="center"/>
        <w:rPr>
          <w:color w:val="161616"/>
          <w:sz w:val="24"/>
          <w:szCs w:val="24"/>
        </w:rPr>
      </w:pPr>
    </w:p>
    <w:p w14:paraId="3DD8BD3E" w14:textId="77777777" w:rsidR="00300CAD" w:rsidRPr="00E40CA7" w:rsidRDefault="00300CAD" w:rsidP="00300CAD">
      <w:pPr>
        <w:pStyle w:val="BodyText"/>
        <w:spacing w:before="92"/>
        <w:ind w:left="654" w:right="1565"/>
        <w:jc w:val="center"/>
        <w:rPr>
          <w:color w:val="161616"/>
          <w:sz w:val="24"/>
          <w:szCs w:val="24"/>
        </w:rPr>
      </w:pPr>
    </w:p>
    <w:p w14:paraId="3EFD7505" w14:textId="77777777" w:rsidR="00E40CA7" w:rsidRDefault="00E40CA7" w:rsidP="00E40CA7">
      <w:pPr>
        <w:pStyle w:val="BodyText"/>
        <w:spacing w:before="92"/>
        <w:ind w:right="1565"/>
        <w:rPr>
          <w:color w:val="161616"/>
          <w:sz w:val="24"/>
          <w:szCs w:val="24"/>
        </w:rPr>
      </w:pPr>
    </w:p>
    <w:p w14:paraId="7F977B75" w14:textId="00AFA1DF" w:rsidR="00300CAD" w:rsidRPr="00E40CA7" w:rsidRDefault="00300CAD" w:rsidP="00E40CA7">
      <w:pPr>
        <w:pStyle w:val="BodyText"/>
        <w:spacing w:before="92"/>
        <w:ind w:right="1565"/>
        <w:jc w:val="center"/>
        <w:rPr>
          <w:sz w:val="24"/>
          <w:szCs w:val="24"/>
        </w:rPr>
      </w:pPr>
      <w:r w:rsidRPr="00E40CA7">
        <w:rPr>
          <w:noProof/>
          <w:sz w:val="24"/>
          <w:szCs w:val="24"/>
        </w:rPr>
        <w:lastRenderedPageBreak/>
        <mc:AlternateContent>
          <mc:Choice Requires="wps">
            <w:drawing>
              <wp:anchor distT="0" distB="0" distL="114300" distR="114300" simplePos="0" relativeHeight="251663360" behindDoc="0" locked="0" layoutInCell="1" allowOverlap="1" wp14:anchorId="679C342E" wp14:editId="17C44875">
                <wp:simplePos x="0" y="0"/>
                <wp:positionH relativeFrom="page">
                  <wp:posOffset>6187440</wp:posOffset>
                </wp:positionH>
                <wp:positionV relativeFrom="paragraph">
                  <wp:posOffset>6884670</wp:posOffset>
                </wp:positionV>
                <wp:extent cx="0" cy="0"/>
                <wp:effectExtent l="0" t="0" r="0" b="0"/>
                <wp:wrapNone/>
                <wp:docPr id="18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5B27" id="Line 1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2pt,542.1pt" to="487.2pt,5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" strokeweight=".93317mm">
                <w10:wrap anchorx="page"/>
              </v:line>
            </w:pict>
          </mc:Fallback>
        </mc:AlternateContent>
      </w:r>
      <w:r w:rsidRPr="00E40CA7">
        <w:rPr>
          <w:color w:val="161616"/>
          <w:sz w:val="24"/>
          <w:szCs w:val="24"/>
        </w:rPr>
        <w:t xml:space="preserve">Overview of Sections, </w:t>
      </w:r>
      <w:proofErr w:type="gramStart"/>
      <w:r w:rsidRPr="00E40CA7">
        <w:rPr>
          <w:color w:val="161616"/>
          <w:sz w:val="24"/>
          <w:szCs w:val="24"/>
        </w:rPr>
        <w:t xml:space="preserve">part  </w:t>
      </w:r>
      <w:r w:rsidR="005049A9">
        <w:rPr>
          <w:color w:val="161616"/>
          <w:sz w:val="24"/>
          <w:szCs w:val="24"/>
        </w:rPr>
        <w:t>1</w:t>
      </w:r>
      <w:proofErr w:type="gramEnd"/>
      <w:r w:rsidRPr="00E40CA7">
        <w:rPr>
          <w:color w:val="161616"/>
          <w:sz w:val="24"/>
          <w:szCs w:val="24"/>
        </w:rPr>
        <w:t xml:space="preserve">  of 2</w:t>
      </w:r>
    </w:p>
    <w:p w14:paraId="716833BB" w14:textId="77777777" w:rsidR="00300CAD" w:rsidRPr="00E40CA7" w:rsidRDefault="00300CAD" w:rsidP="00300CAD">
      <w:pPr>
        <w:pStyle w:val="BodyText"/>
        <w:rPr>
          <w:sz w:val="24"/>
          <w:szCs w:val="24"/>
        </w:rPr>
      </w:pPr>
    </w:p>
    <w:p w14:paraId="4595936E" w14:textId="77777777" w:rsidR="00300CAD" w:rsidRPr="00E40CA7" w:rsidRDefault="00300CAD" w:rsidP="00E40CA7">
      <w:pPr>
        <w:pStyle w:val="BodyText"/>
        <w:rPr>
          <w:sz w:val="24"/>
          <w:szCs w:val="24"/>
        </w:rPr>
      </w:pPr>
      <w:r w:rsidRPr="00E40CA7">
        <w:rPr>
          <w:color w:val="161616"/>
          <w:sz w:val="24"/>
          <w:szCs w:val="24"/>
        </w:rPr>
        <w:t xml:space="preserve">ARTICLE </w:t>
      </w:r>
      <w:proofErr w:type="gramStart"/>
      <w:r w:rsidRPr="00E40CA7">
        <w:rPr>
          <w:color w:val="161616"/>
          <w:sz w:val="24"/>
          <w:szCs w:val="24"/>
        </w:rPr>
        <w:t>I.DIRECTORS</w:t>
      </w:r>
      <w:proofErr w:type="gramEnd"/>
    </w:p>
    <w:p w14:paraId="1645BE9A" w14:textId="77777777" w:rsidR="00300CAD" w:rsidRPr="00E40CA7" w:rsidRDefault="00300CAD" w:rsidP="00E40CA7">
      <w:pPr>
        <w:pStyle w:val="BodyText"/>
        <w:spacing w:before="27"/>
        <w:rPr>
          <w:sz w:val="24"/>
          <w:szCs w:val="24"/>
        </w:rPr>
      </w:pPr>
      <w:r w:rsidRPr="00E40CA7">
        <w:rPr>
          <w:color w:val="161616"/>
          <w:sz w:val="24"/>
          <w:szCs w:val="24"/>
        </w:rPr>
        <w:t>Section 1.</w:t>
      </w:r>
      <w:proofErr w:type="gramStart"/>
      <w:r w:rsidRPr="00E40CA7">
        <w:rPr>
          <w:color w:val="161616"/>
          <w:sz w:val="24"/>
          <w:szCs w:val="24"/>
        </w:rPr>
        <w:t>1.Corporate</w:t>
      </w:r>
      <w:proofErr w:type="gramEnd"/>
      <w:r w:rsidRPr="00E40CA7">
        <w:rPr>
          <w:color w:val="161616"/>
          <w:sz w:val="24"/>
          <w:szCs w:val="24"/>
        </w:rPr>
        <w:t xml:space="preserve"> Powers</w:t>
      </w:r>
    </w:p>
    <w:p w14:paraId="0CADD30B" w14:textId="77777777" w:rsidR="00300CAD" w:rsidRPr="00E40CA7" w:rsidRDefault="00300CAD" w:rsidP="00E40CA7">
      <w:pPr>
        <w:pStyle w:val="BodyText"/>
        <w:spacing w:before="26" w:line="264" w:lineRule="auto"/>
        <w:ind w:right="4199"/>
        <w:rPr>
          <w:sz w:val="24"/>
          <w:szCs w:val="24"/>
        </w:rPr>
      </w:pPr>
      <w:r w:rsidRPr="00E40CA7">
        <w:rPr>
          <w:color w:val="161616"/>
          <w:w w:val="105"/>
          <w:sz w:val="24"/>
          <w:szCs w:val="24"/>
        </w:rPr>
        <w:t>Section 1.</w:t>
      </w:r>
      <w:proofErr w:type="gramStart"/>
      <w:r w:rsidRPr="00E40CA7">
        <w:rPr>
          <w:color w:val="161616"/>
          <w:w w:val="105"/>
          <w:sz w:val="24"/>
          <w:szCs w:val="24"/>
        </w:rPr>
        <w:t>2.Duties</w:t>
      </w:r>
      <w:proofErr w:type="gramEnd"/>
      <w:r w:rsidRPr="00E40CA7">
        <w:rPr>
          <w:color w:val="161616"/>
          <w:w w:val="105"/>
          <w:sz w:val="24"/>
          <w:szCs w:val="24"/>
        </w:rPr>
        <w:t xml:space="preserve"> of the Board of Directors Section 1.3.Number</w:t>
      </w:r>
    </w:p>
    <w:p w14:paraId="2A08DE4D" w14:textId="77777777" w:rsidR="00300CAD" w:rsidRPr="00E40CA7" w:rsidRDefault="00300CAD" w:rsidP="00E40CA7">
      <w:pPr>
        <w:pStyle w:val="BodyText"/>
        <w:spacing w:before="5" w:line="264" w:lineRule="auto"/>
        <w:ind w:right="5107" w:firstLine="4"/>
        <w:rPr>
          <w:color w:val="161616"/>
          <w:w w:val="105"/>
          <w:sz w:val="24"/>
          <w:szCs w:val="24"/>
        </w:rPr>
      </w:pPr>
      <w:r w:rsidRPr="00E40CA7">
        <w:rPr>
          <w:color w:val="161616"/>
          <w:w w:val="105"/>
          <w:sz w:val="24"/>
          <w:szCs w:val="24"/>
        </w:rPr>
        <w:t>Section 1.</w:t>
      </w:r>
      <w:proofErr w:type="gramStart"/>
      <w:r w:rsidRPr="00E40CA7">
        <w:rPr>
          <w:color w:val="161616"/>
          <w:w w:val="105"/>
          <w:sz w:val="24"/>
          <w:szCs w:val="24"/>
        </w:rPr>
        <w:t>4.Qualifications</w:t>
      </w:r>
      <w:proofErr w:type="gramEnd"/>
      <w:r w:rsidRPr="00E40CA7">
        <w:rPr>
          <w:color w:val="161616"/>
          <w:w w:val="105"/>
          <w:sz w:val="24"/>
          <w:szCs w:val="24"/>
        </w:rPr>
        <w:t xml:space="preserve"> </w:t>
      </w:r>
    </w:p>
    <w:p w14:paraId="3D2989AE" w14:textId="77777777" w:rsidR="00300CAD" w:rsidRPr="00E40CA7" w:rsidRDefault="00300CAD" w:rsidP="00E40CA7">
      <w:pPr>
        <w:pStyle w:val="BodyText"/>
        <w:spacing w:before="5" w:line="264" w:lineRule="auto"/>
        <w:ind w:right="5107" w:firstLine="4"/>
        <w:rPr>
          <w:color w:val="161616"/>
          <w:w w:val="105"/>
          <w:sz w:val="24"/>
          <w:szCs w:val="24"/>
        </w:rPr>
      </w:pPr>
      <w:r w:rsidRPr="00E40CA7">
        <w:rPr>
          <w:color w:val="161616"/>
          <w:w w:val="105"/>
          <w:sz w:val="24"/>
          <w:szCs w:val="24"/>
        </w:rPr>
        <w:t>Section 1.</w:t>
      </w:r>
      <w:proofErr w:type="gramStart"/>
      <w:r w:rsidRPr="00E40CA7">
        <w:rPr>
          <w:color w:val="161616"/>
          <w:w w:val="105"/>
          <w:sz w:val="24"/>
          <w:szCs w:val="24"/>
        </w:rPr>
        <w:t>5.Terms</w:t>
      </w:r>
      <w:proofErr w:type="gramEnd"/>
      <w:r w:rsidRPr="00E40CA7">
        <w:rPr>
          <w:color w:val="161616"/>
          <w:w w:val="105"/>
          <w:sz w:val="24"/>
          <w:szCs w:val="24"/>
        </w:rPr>
        <w:t xml:space="preserve"> of Office </w:t>
      </w:r>
    </w:p>
    <w:p w14:paraId="6471C26C" w14:textId="77777777" w:rsidR="00E40CA7" w:rsidRDefault="00300CAD" w:rsidP="00E40CA7">
      <w:pPr>
        <w:pStyle w:val="BodyText"/>
        <w:spacing w:before="5" w:line="264" w:lineRule="auto"/>
        <w:ind w:right="5107" w:firstLine="4"/>
        <w:rPr>
          <w:color w:val="161616"/>
          <w:w w:val="105"/>
          <w:sz w:val="24"/>
          <w:szCs w:val="24"/>
        </w:rPr>
      </w:pPr>
      <w:r w:rsidRPr="00E40CA7">
        <w:rPr>
          <w:color w:val="161616"/>
          <w:w w:val="105"/>
          <w:sz w:val="24"/>
          <w:szCs w:val="24"/>
        </w:rPr>
        <w:t>Section 1.</w:t>
      </w:r>
      <w:proofErr w:type="gramStart"/>
      <w:r w:rsidRPr="00E40CA7">
        <w:rPr>
          <w:color w:val="161616"/>
          <w:w w:val="105"/>
          <w:sz w:val="24"/>
          <w:szCs w:val="24"/>
        </w:rPr>
        <w:t>6.Election</w:t>
      </w:r>
      <w:proofErr w:type="gramEnd"/>
      <w:r w:rsidRPr="00E40CA7">
        <w:rPr>
          <w:color w:val="161616"/>
          <w:w w:val="105"/>
          <w:sz w:val="24"/>
          <w:szCs w:val="24"/>
        </w:rPr>
        <w:t xml:space="preserve"> of Directors </w:t>
      </w:r>
    </w:p>
    <w:p w14:paraId="24B55ED2" w14:textId="454E35C6" w:rsidR="00300CAD" w:rsidRPr="00E40CA7" w:rsidRDefault="00300CAD" w:rsidP="00E40CA7">
      <w:pPr>
        <w:pStyle w:val="BodyText"/>
        <w:spacing w:before="5" w:line="264" w:lineRule="auto"/>
        <w:ind w:right="5107" w:firstLine="4"/>
        <w:rPr>
          <w:color w:val="161616"/>
          <w:w w:val="105"/>
          <w:sz w:val="24"/>
          <w:szCs w:val="24"/>
        </w:rPr>
      </w:pPr>
      <w:r w:rsidRPr="00E40CA7">
        <w:rPr>
          <w:color w:val="161616"/>
          <w:w w:val="105"/>
          <w:sz w:val="24"/>
          <w:szCs w:val="24"/>
        </w:rPr>
        <w:t>Section 1.</w:t>
      </w:r>
      <w:proofErr w:type="gramStart"/>
      <w:r w:rsidRPr="00E40CA7">
        <w:rPr>
          <w:color w:val="161616"/>
          <w:w w:val="105"/>
          <w:sz w:val="24"/>
          <w:szCs w:val="24"/>
        </w:rPr>
        <w:t>7.Compensation</w:t>
      </w:r>
      <w:proofErr w:type="gramEnd"/>
      <w:r w:rsidRPr="00E40CA7">
        <w:rPr>
          <w:color w:val="161616"/>
          <w:w w:val="105"/>
          <w:sz w:val="24"/>
          <w:szCs w:val="24"/>
        </w:rPr>
        <w:t xml:space="preserve"> </w:t>
      </w:r>
    </w:p>
    <w:p w14:paraId="03861036" w14:textId="7D93A888" w:rsidR="00300CAD" w:rsidRPr="00E40CA7" w:rsidRDefault="00300CAD" w:rsidP="00E40CA7">
      <w:pPr>
        <w:pStyle w:val="BodyText"/>
        <w:spacing w:before="5" w:line="264" w:lineRule="auto"/>
        <w:ind w:right="5107" w:firstLine="4"/>
        <w:rPr>
          <w:sz w:val="24"/>
          <w:szCs w:val="24"/>
        </w:rPr>
      </w:pPr>
      <w:r w:rsidRPr="00E40CA7">
        <w:rPr>
          <w:color w:val="161616"/>
          <w:w w:val="105"/>
          <w:sz w:val="24"/>
          <w:szCs w:val="24"/>
        </w:rPr>
        <w:t>Section 1.</w:t>
      </w:r>
      <w:proofErr w:type="gramStart"/>
      <w:r w:rsidRPr="00E40CA7">
        <w:rPr>
          <w:color w:val="161616"/>
          <w:w w:val="105"/>
          <w:sz w:val="24"/>
          <w:szCs w:val="24"/>
        </w:rPr>
        <w:t>8.Meetings</w:t>
      </w:r>
      <w:proofErr w:type="gramEnd"/>
    </w:p>
    <w:p w14:paraId="6707F3F9" w14:textId="77777777" w:rsidR="00300CAD" w:rsidRPr="00E40CA7" w:rsidRDefault="00300CAD" w:rsidP="00E40CA7">
      <w:pPr>
        <w:pStyle w:val="BodyText"/>
        <w:spacing w:before="4" w:line="264" w:lineRule="auto"/>
        <w:ind w:right="4847"/>
        <w:rPr>
          <w:color w:val="161616"/>
          <w:sz w:val="24"/>
          <w:szCs w:val="24"/>
        </w:rPr>
      </w:pPr>
      <w:r w:rsidRPr="00E40CA7">
        <w:rPr>
          <w:color w:val="161616"/>
          <w:sz w:val="24"/>
          <w:szCs w:val="24"/>
        </w:rPr>
        <w:t>Section 1</w:t>
      </w:r>
      <w:r w:rsidRPr="00E40CA7">
        <w:rPr>
          <w:color w:val="2F2F2F"/>
          <w:sz w:val="24"/>
          <w:szCs w:val="24"/>
        </w:rPr>
        <w:t>.</w:t>
      </w:r>
      <w:proofErr w:type="gramStart"/>
      <w:r w:rsidRPr="00E40CA7">
        <w:rPr>
          <w:color w:val="161616"/>
          <w:sz w:val="24"/>
          <w:szCs w:val="24"/>
        </w:rPr>
        <w:t>9.Quorum</w:t>
      </w:r>
      <w:proofErr w:type="gramEnd"/>
      <w:r w:rsidRPr="00E40CA7">
        <w:rPr>
          <w:color w:val="161616"/>
          <w:sz w:val="24"/>
          <w:szCs w:val="24"/>
        </w:rPr>
        <w:t xml:space="preserve"> and Voting </w:t>
      </w:r>
    </w:p>
    <w:p w14:paraId="00407621" w14:textId="77777777" w:rsidR="00300CAD" w:rsidRPr="00E40CA7" w:rsidRDefault="00300CAD" w:rsidP="00E40CA7">
      <w:pPr>
        <w:pStyle w:val="BodyText"/>
        <w:spacing w:before="4" w:line="264" w:lineRule="auto"/>
        <w:ind w:right="4847"/>
        <w:rPr>
          <w:color w:val="161616"/>
          <w:sz w:val="24"/>
          <w:szCs w:val="24"/>
        </w:rPr>
      </w:pPr>
      <w:r w:rsidRPr="00E40CA7">
        <w:rPr>
          <w:color w:val="161616"/>
          <w:sz w:val="24"/>
          <w:szCs w:val="24"/>
        </w:rPr>
        <w:t>Section 1.</w:t>
      </w:r>
      <w:proofErr w:type="gramStart"/>
      <w:r w:rsidRPr="00E40CA7">
        <w:rPr>
          <w:color w:val="161616"/>
          <w:sz w:val="24"/>
          <w:szCs w:val="24"/>
        </w:rPr>
        <w:t>10</w:t>
      </w:r>
      <w:r w:rsidRPr="00E40CA7">
        <w:rPr>
          <w:color w:val="2F2F2F"/>
          <w:sz w:val="24"/>
          <w:szCs w:val="24"/>
        </w:rPr>
        <w:t>.</w:t>
      </w:r>
      <w:r w:rsidRPr="00E40CA7">
        <w:rPr>
          <w:color w:val="161616"/>
          <w:sz w:val="24"/>
          <w:szCs w:val="24"/>
        </w:rPr>
        <w:t>Conduct</w:t>
      </w:r>
      <w:proofErr w:type="gramEnd"/>
      <w:r w:rsidRPr="00E40CA7">
        <w:rPr>
          <w:color w:val="161616"/>
          <w:sz w:val="24"/>
          <w:szCs w:val="24"/>
        </w:rPr>
        <w:t xml:space="preserve"> of Meetings </w:t>
      </w:r>
    </w:p>
    <w:p w14:paraId="49289878" w14:textId="37277857" w:rsidR="00300CAD" w:rsidRPr="00E40CA7" w:rsidRDefault="00300CAD" w:rsidP="00E40CA7">
      <w:pPr>
        <w:pStyle w:val="BodyText"/>
        <w:spacing w:before="4" w:line="264" w:lineRule="auto"/>
        <w:ind w:right="4847"/>
        <w:rPr>
          <w:sz w:val="24"/>
          <w:szCs w:val="24"/>
        </w:rPr>
      </w:pPr>
      <w:r w:rsidRPr="00E40CA7">
        <w:rPr>
          <w:color w:val="161616"/>
          <w:sz w:val="24"/>
          <w:szCs w:val="24"/>
        </w:rPr>
        <w:t>Section 1.</w:t>
      </w:r>
      <w:proofErr w:type="gramStart"/>
      <w:r w:rsidRPr="00E40CA7">
        <w:rPr>
          <w:color w:val="161616"/>
          <w:sz w:val="24"/>
          <w:szCs w:val="24"/>
        </w:rPr>
        <w:t>11.Vacancies</w:t>
      </w:r>
      <w:proofErr w:type="gramEnd"/>
    </w:p>
    <w:p w14:paraId="356E1DEB" w14:textId="77777777" w:rsidR="00300CAD" w:rsidRPr="00E40CA7" w:rsidRDefault="00300CAD" w:rsidP="00E40CA7">
      <w:pPr>
        <w:pStyle w:val="BodyText"/>
        <w:rPr>
          <w:sz w:val="24"/>
          <w:szCs w:val="24"/>
        </w:rPr>
      </w:pPr>
      <w:r w:rsidRPr="00E40CA7">
        <w:rPr>
          <w:color w:val="161616"/>
          <w:w w:val="105"/>
          <w:sz w:val="24"/>
          <w:szCs w:val="24"/>
        </w:rPr>
        <w:t>ARTICLE II. OFFICERS</w:t>
      </w:r>
    </w:p>
    <w:p w14:paraId="621F4525" w14:textId="77777777" w:rsidR="00300CAD" w:rsidRPr="00E40CA7" w:rsidRDefault="00300CAD" w:rsidP="00E40CA7">
      <w:pPr>
        <w:pStyle w:val="BodyText"/>
        <w:spacing w:before="27" w:line="264" w:lineRule="auto"/>
        <w:ind w:right="4847" w:firstLine="4"/>
        <w:rPr>
          <w:color w:val="161616"/>
          <w:sz w:val="24"/>
          <w:szCs w:val="24"/>
        </w:rPr>
      </w:pPr>
      <w:r w:rsidRPr="00E40CA7">
        <w:rPr>
          <w:color w:val="161616"/>
          <w:sz w:val="24"/>
          <w:szCs w:val="24"/>
        </w:rPr>
        <w:t>Section 2.</w:t>
      </w:r>
      <w:proofErr w:type="gramStart"/>
      <w:r w:rsidRPr="00E40CA7">
        <w:rPr>
          <w:color w:val="161616"/>
          <w:sz w:val="24"/>
          <w:szCs w:val="24"/>
        </w:rPr>
        <w:t>1.Number</w:t>
      </w:r>
      <w:proofErr w:type="gramEnd"/>
      <w:r w:rsidRPr="00E40CA7">
        <w:rPr>
          <w:color w:val="161616"/>
          <w:sz w:val="24"/>
          <w:szCs w:val="24"/>
        </w:rPr>
        <w:t xml:space="preserve"> and Titles </w:t>
      </w:r>
    </w:p>
    <w:p w14:paraId="497020BD" w14:textId="77777777" w:rsidR="00300CAD" w:rsidRPr="00E40CA7" w:rsidRDefault="00300CAD" w:rsidP="00E40CA7">
      <w:pPr>
        <w:pStyle w:val="BodyText"/>
        <w:spacing w:before="27" w:line="264" w:lineRule="auto"/>
        <w:ind w:right="4847" w:firstLine="4"/>
        <w:rPr>
          <w:color w:val="161616"/>
          <w:sz w:val="24"/>
          <w:szCs w:val="24"/>
        </w:rPr>
      </w:pPr>
      <w:r w:rsidRPr="00E40CA7">
        <w:rPr>
          <w:color w:val="161616"/>
          <w:sz w:val="24"/>
          <w:szCs w:val="24"/>
        </w:rPr>
        <w:t>Section 2.</w:t>
      </w:r>
      <w:proofErr w:type="gramStart"/>
      <w:r w:rsidRPr="00E40CA7">
        <w:rPr>
          <w:color w:val="161616"/>
          <w:sz w:val="24"/>
          <w:szCs w:val="24"/>
        </w:rPr>
        <w:t>2</w:t>
      </w:r>
      <w:r w:rsidRPr="00E40CA7">
        <w:rPr>
          <w:color w:val="2F2F2F"/>
          <w:sz w:val="24"/>
          <w:szCs w:val="24"/>
        </w:rPr>
        <w:t>.</w:t>
      </w:r>
      <w:r w:rsidRPr="00E40CA7">
        <w:rPr>
          <w:color w:val="161616"/>
          <w:sz w:val="24"/>
          <w:szCs w:val="24"/>
        </w:rPr>
        <w:t>Appointment</w:t>
      </w:r>
      <w:proofErr w:type="gramEnd"/>
      <w:r w:rsidRPr="00E40CA7">
        <w:rPr>
          <w:color w:val="161616"/>
          <w:sz w:val="24"/>
          <w:szCs w:val="24"/>
        </w:rPr>
        <w:t xml:space="preserve"> and Tenure</w:t>
      </w:r>
    </w:p>
    <w:p w14:paraId="5C7E908B" w14:textId="7B3C8CBC" w:rsidR="00300CAD" w:rsidRPr="00E40CA7" w:rsidRDefault="00300CAD" w:rsidP="00E40CA7">
      <w:pPr>
        <w:pStyle w:val="BodyText"/>
        <w:spacing w:before="27" w:line="264" w:lineRule="auto"/>
        <w:ind w:right="4847" w:firstLine="4"/>
        <w:rPr>
          <w:sz w:val="24"/>
          <w:szCs w:val="24"/>
        </w:rPr>
      </w:pPr>
      <w:r w:rsidRPr="00E40CA7">
        <w:rPr>
          <w:color w:val="161616"/>
          <w:sz w:val="24"/>
          <w:szCs w:val="24"/>
        </w:rPr>
        <w:t>Section</w:t>
      </w:r>
      <w:r w:rsidRPr="00E40CA7">
        <w:rPr>
          <w:color w:val="161616"/>
          <w:spacing w:val="20"/>
          <w:sz w:val="24"/>
          <w:szCs w:val="24"/>
        </w:rPr>
        <w:t xml:space="preserve"> </w:t>
      </w:r>
      <w:r w:rsidRPr="00E40CA7">
        <w:rPr>
          <w:color w:val="161616"/>
          <w:sz w:val="24"/>
          <w:szCs w:val="24"/>
        </w:rPr>
        <w:t>2.</w:t>
      </w:r>
      <w:proofErr w:type="gramStart"/>
      <w:r w:rsidRPr="00E40CA7">
        <w:rPr>
          <w:color w:val="161616"/>
          <w:sz w:val="24"/>
          <w:szCs w:val="24"/>
        </w:rPr>
        <w:t>3</w:t>
      </w:r>
      <w:r w:rsidRPr="00E40CA7">
        <w:rPr>
          <w:color w:val="2F2F2F"/>
          <w:sz w:val="24"/>
          <w:szCs w:val="24"/>
        </w:rPr>
        <w:t>.</w:t>
      </w:r>
      <w:r w:rsidRPr="00E40CA7">
        <w:rPr>
          <w:color w:val="161616"/>
          <w:sz w:val="24"/>
          <w:szCs w:val="24"/>
        </w:rPr>
        <w:t>Compensation</w:t>
      </w:r>
      <w:proofErr w:type="gramEnd"/>
    </w:p>
    <w:p w14:paraId="67209257" w14:textId="77777777" w:rsidR="00300CAD" w:rsidRPr="00E40CA7" w:rsidRDefault="00300CAD" w:rsidP="00E40CA7">
      <w:pPr>
        <w:pStyle w:val="BodyText"/>
        <w:spacing w:line="264" w:lineRule="auto"/>
        <w:ind w:right="5474" w:hanging="5"/>
        <w:rPr>
          <w:color w:val="161616"/>
          <w:w w:val="105"/>
          <w:sz w:val="24"/>
          <w:szCs w:val="24"/>
        </w:rPr>
      </w:pPr>
      <w:r w:rsidRPr="00E40CA7">
        <w:rPr>
          <w:color w:val="161616"/>
          <w:w w:val="105"/>
          <w:sz w:val="24"/>
          <w:szCs w:val="24"/>
        </w:rPr>
        <w:t xml:space="preserve">Section 2.4. President </w:t>
      </w:r>
    </w:p>
    <w:p w14:paraId="4256C940" w14:textId="77777777" w:rsidR="00300CAD" w:rsidRPr="00E40CA7" w:rsidRDefault="00300CAD" w:rsidP="00E40CA7">
      <w:pPr>
        <w:pStyle w:val="BodyText"/>
        <w:spacing w:line="264" w:lineRule="auto"/>
        <w:ind w:right="5474" w:hanging="5"/>
        <w:rPr>
          <w:color w:val="161616"/>
          <w:w w:val="105"/>
          <w:sz w:val="24"/>
          <w:szCs w:val="24"/>
        </w:rPr>
      </w:pPr>
      <w:r w:rsidRPr="00E40CA7">
        <w:rPr>
          <w:color w:val="161616"/>
          <w:w w:val="105"/>
          <w:sz w:val="24"/>
          <w:szCs w:val="24"/>
        </w:rPr>
        <w:t>Section 2.</w:t>
      </w:r>
      <w:proofErr w:type="gramStart"/>
      <w:r w:rsidRPr="00E40CA7">
        <w:rPr>
          <w:color w:val="161616"/>
          <w:w w:val="105"/>
          <w:sz w:val="24"/>
          <w:szCs w:val="24"/>
        </w:rPr>
        <w:t>5.Vice</w:t>
      </w:r>
      <w:proofErr w:type="gramEnd"/>
      <w:r w:rsidRPr="00E40CA7">
        <w:rPr>
          <w:color w:val="161616"/>
          <w:w w:val="105"/>
          <w:sz w:val="24"/>
          <w:szCs w:val="24"/>
        </w:rPr>
        <w:t xml:space="preserve"> President </w:t>
      </w:r>
    </w:p>
    <w:p w14:paraId="690FC4CC" w14:textId="77777777" w:rsidR="00300CAD" w:rsidRPr="00E40CA7" w:rsidRDefault="00300CAD" w:rsidP="00E40CA7">
      <w:pPr>
        <w:pStyle w:val="BodyText"/>
        <w:spacing w:line="264" w:lineRule="auto"/>
        <w:ind w:right="5474" w:hanging="5"/>
        <w:rPr>
          <w:color w:val="161616"/>
          <w:w w:val="105"/>
          <w:sz w:val="24"/>
          <w:szCs w:val="24"/>
        </w:rPr>
      </w:pPr>
      <w:r w:rsidRPr="00E40CA7">
        <w:rPr>
          <w:color w:val="161616"/>
          <w:w w:val="105"/>
          <w:sz w:val="24"/>
          <w:szCs w:val="24"/>
        </w:rPr>
        <w:t>Section 2.</w:t>
      </w:r>
      <w:proofErr w:type="gramStart"/>
      <w:r w:rsidRPr="00E40CA7">
        <w:rPr>
          <w:color w:val="161616"/>
          <w:w w:val="105"/>
          <w:sz w:val="24"/>
          <w:szCs w:val="24"/>
        </w:rPr>
        <w:t>6.Secretary</w:t>
      </w:r>
      <w:proofErr w:type="gramEnd"/>
    </w:p>
    <w:p w14:paraId="7E7C0BF8" w14:textId="16738707" w:rsidR="00300CAD" w:rsidRPr="00E40CA7" w:rsidRDefault="00300CAD" w:rsidP="00E40CA7">
      <w:pPr>
        <w:pStyle w:val="BodyText"/>
        <w:spacing w:line="264" w:lineRule="auto"/>
        <w:ind w:right="5474" w:hanging="5"/>
        <w:rPr>
          <w:sz w:val="24"/>
          <w:szCs w:val="24"/>
        </w:rPr>
      </w:pPr>
      <w:r w:rsidRPr="00E40CA7">
        <w:rPr>
          <w:color w:val="161616"/>
          <w:w w:val="105"/>
          <w:sz w:val="24"/>
          <w:szCs w:val="24"/>
        </w:rPr>
        <w:t xml:space="preserve"> Section 2</w:t>
      </w:r>
      <w:r w:rsidRPr="00E40CA7">
        <w:rPr>
          <w:color w:val="2F2F2F"/>
          <w:w w:val="105"/>
          <w:sz w:val="24"/>
          <w:szCs w:val="24"/>
        </w:rPr>
        <w:t>.</w:t>
      </w:r>
      <w:proofErr w:type="gramStart"/>
      <w:r w:rsidRPr="00E40CA7">
        <w:rPr>
          <w:color w:val="161616"/>
          <w:w w:val="105"/>
          <w:sz w:val="24"/>
          <w:szCs w:val="24"/>
        </w:rPr>
        <w:t>7.Treasurer</w:t>
      </w:r>
      <w:proofErr w:type="gramEnd"/>
    </w:p>
    <w:p w14:paraId="77E42360" w14:textId="77777777" w:rsidR="00300CAD" w:rsidRPr="00E40CA7" w:rsidRDefault="00300CAD" w:rsidP="00E40CA7">
      <w:pPr>
        <w:pStyle w:val="BodyText"/>
        <w:rPr>
          <w:sz w:val="24"/>
          <w:szCs w:val="24"/>
        </w:rPr>
      </w:pPr>
      <w:r w:rsidRPr="00E40CA7">
        <w:rPr>
          <w:color w:val="161616"/>
          <w:sz w:val="24"/>
          <w:szCs w:val="24"/>
        </w:rPr>
        <w:t>ARTICLE III.OPERATIONS MANAGER</w:t>
      </w:r>
    </w:p>
    <w:p w14:paraId="7734335F" w14:textId="77777777" w:rsidR="00300CAD" w:rsidRPr="00E40CA7" w:rsidRDefault="00300CAD" w:rsidP="00E40CA7">
      <w:pPr>
        <w:pStyle w:val="BodyText"/>
        <w:spacing w:before="17" w:line="259" w:lineRule="auto"/>
        <w:ind w:right="4329" w:hanging="5"/>
        <w:rPr>
          <w:color w:val="161616"/>
          <w:w w:val="105"/>
          <w:sz w:val="24"/>
          <w:szCs w:val="24"/>
        </w:rPr>
      </w:pPr>
      <w:r w:rsidRPr="00E40CA7">
        <w:rPr>
          <w:color w:val="161616"/>
          <w:w w:val="105"/>
          <w:sz w:val="24"/>
          <w:szCs w:val="24"/>
        </w:rPr>
        <w:t>Section 3.</w:t>
      </w:r>
      <w:proofErr w:type="gramStart"/>
      <w:r w:rsidRPr="00E40CA7">
        <w:rPr>
          <w:color w:val="161616"/>
          <w:w w:val="105"/>
          <w:sz w:val="24"/>
          <w:szCs w:val="24"/>
        </w:rPr>
        <w:t>1.Appointment</w:t>
      </w:r>
      <w:proofErr w:type="gramEnd"/>
      <w:r w:rsidRPr="00E40CA7">
        <w:rPr>
          <w:color w:val="161616"/>
          <w:w w:val="105"/>
          <w:sz w:val="24"/>
          <w:szCs w:val="24"/>
        </w:rPr>
        <w:t xml:space="preserve"> and Tenure </w:t>
      </w:r>
    </w:p>
    <w:p w14:paraId="062E0480" w14:textId="344932F2" w:rsidR="00300CAD" w:rsidRPr="00E40CA7" w:rsidRDefault="00300CAD" w:rsidP="00E40CA7">
      <w:pPr>
        <w:pStyle w:val="BodyText"/>
        <w:spacing w:before="17" w:line="259" w:lineRule="auto"/>
        <w:ind w:right="4329" w:hanging="5"/>
        <w:rPr>
          <w:sz w:val="24"/>
          <w:szCs w:val="24"/>
        </w:rPr>
      </w:pPr>
      <w:r w:rsidRPr="00E40CA7">
        <w:rPr>
          <w:color w:val="161616"/>
          <w:w w:val="105"/>
          <w:sz w:val="24"/>
          <w:szCs w:val="24"/>
        </w:rPr>
        <w:t>Section 3.</w:t>
      </w:r>
      <w:proofErr w:type="gramStart"/>
      <w:r w:rsidRPr="00E40CA7">
        <w:rPr>
          <w:color w:val="161616"/>
          <w:w w:val="105"/>
          <w:sz w:val="24"/>
          <w:szCs w:val="24"/>
        </w:rPr>
        <w:t>2.Duties</w:t>
      </w:r>
      <w:proofErr w:type="gramEnd"/>
    </w:p>
    <w:p w14:paraId="60F9A72E" w14:textId="77777777" w:rsidR="00300CAD" w:rsidRPr="00E40CA7" w:rsidRDefault="00300CAD" w:rsidP="00E40CA7">
      <w:pPr>
        <w:pStyle w:val="BodyText"/>
        <w:spacing w:before="8" w:line="259" w:lineRule="auto"/>
        <w:ind w:right="5107"/>
        <w:rPr>
          <w:color w:val="161616"/>
          <w:w w:val="105"/>
          <w:sz w:val="24"/>
          <w:szCs w:val="24"/>
        </w:rPr>
      </w:pPr>
      <w:r w:rsidRPr="00E40CA7">
        <w:rPr>
          <w:color w:val="161616"/>
          <w:w w:val="105"/>
          <w:sz w:val="24"/>
          <w:szCs w:val="24"/>
        </w:rPr>
        <w:t>Section 3.</w:t>
      </w:r>
      <w:proofErr w:type="gramStart"/>
      <w:r w:rsidRPr="00E40CA7">
        <w:rPr>
          <w:color w:val="161616"/>
          <w:w w:val="105"/>
          <w:sz w:val="24"/>
          <w:szCs w:val="24"/>
        </w:rPr>
        <w:t>3.Compensation</w:t>
      </w:r>
      <w:proofErr w:type="gramEnd"/>
      <w:r w:rsidRPr="00E40CA7">
        <w:rPr>
          <w:color w:val="161616"/>
          <w:w w:val="105"/>
          <w:sz w:val="24"/>
          <w:szCs w:val="24"/>
        </w:rPr>
        <w:t xml:space="preserve"> </w:t>
      </w:r>
    </w:p>
    <w:p w14:paraId="2E6F6842" w14:textId="6DB42DAD" w:rsidR="00300CAD" w:rsidRPr="00E40CA7" w:rsidRDefault="00300CAD" w:rsidP="00E40CA7">
      <w:pPr>
        <w:pStyle w:val="BodyText"/>
        <w:spacing w:before="8" w:line="259" w:lineRule="auto"/>
        <w:ind w:right="5107" w:firstLine="712"/>
        <w:rPr>
          <w:sz w:val="24"/>
          <w:szCs w:val="24"/>
        </w:rPr>
      </w:pPr>
      <w:r w:rsidRPr="00E40CA7">
        <w:rPr>
          <w:color w:val="161616"/>
          <w:w w:val="105"/>
          <w:sz w:val="24"/>
          <w:szCs w:val="24"/>
        </w:rPr>
        <w:t xml:space="preserve">ARTICLE </w:t>
      </w:r>
      <w:proofErr w:type="gramStart"/>
      <w:r w:rsidRPr="00E40CA7">
        <w:rPr>
          <w:color w:val="161616"/>
          <w:w w:val="105"/>
          <w:sz w:val="24"/>
          <w:szCs w:val="24"/>
        </w:rPr>
        <w:t>IV.MEMBERSHIP</w:t>
      </w:r>
      <w:proofErr w:type="gramEnd"/>
    </w:p>
    <w:p w14:paraId="4D044FE0" w14:textId="77777777" w:rsidR="00300CAD" w:rsidRPr="00E40CA7" w:rsidRDefault="00300CAD" w:rsidP="00E40CA7">
      <w:pPr>
        <w:pStyle w:val="BodyText"/>
        <w:spacing w:before="14" w:line="264" w:lineRule="auto"/>
        <w:ind w:right="4166" w:firstLine="4"/>
        <w:rPr>
          <w:color w:val="161616"/>
          <w:w w:val="105"/>
          <w:sz w:val="24"/>
          <w:szCs w:val="24"/>
        </w:rPr>
      </w:pPr>
      <w:r w:rsidRPr="00E40CA7">
        <w:rPr>
          <w:color w:val="161616"/>
          <w:w w:val="105"/>
          <w:sz w:val="24"/>
          <w:szCs w:val="24"/>
        </w:rPr>
        <w:t>Section 4</w:t>
      </w:r>
      <w:r w:rsidRPr="00E40CA7">
        <w:rPr>
          <w:color w:val="2F2F2F"/>
          <w:w w:val="105"/>
          <w:sz w:val="24"/>
          <w:szCs w:val="24"/>
        </w:rPr>
        <w:t>.</w:t>
      </w:r>
      <w:proofErr w:type="gramStart"/>
      <w:r w:rsidRPr="00E40CA7">
        <w:rPr>
          <w:color w:val="161616"/>
          <w:w w:val="105"/>
          <w:sz w:val="24"/>
          <w:szCs w:val="24"/>
        </w:rPr>
        <w:t>1.Classification</w:t>
      </w:r>
      <w:proofErr w:type="gramEnd"/>
      <w:r w:rsidRPr="00E40CA7">
        <w:rPr>
          <w:color w:val="161616"/>
          <w:w w:val="105"/>
          <w:sz w:val="24"/>
          <w:szCs w:val="24"/>
        </w:rPr>
        <w:t xml:space="preserve"> of Members </w:t>
      </w:r>
    </w:p>
    <w:p w14:paraId="75E23D26" w14:textId="77777777" w:rsidR="00300CAD" w:rsidRPr="00E40CA7" w:rsidRDefault="00300CAD" w:rsidP="00E40CA7">
      <w:pPr>
        <w:pStyle w:val="BodyText"/>
        <w:spacing w:before="14" w:line="264" w:lineRule="auto"/>
        <w:ind w:right="4166" w:firstLine="4"/>
        <w:rPr>
          <w:color w:val="161616"/>
          <w:w w:val="105"/>
          <w:sz w:val="24"/>
          <w:szCs w:val="24"/>
        </w:rPr>
      </w:pPr>
      <w:r w:rsidRPr="00E40CA7">
        <w:rPr>
          <w:color w:val="161616"/>
          <w:w w:val="105"/>
          <w:sz w:val="24"/>
          <w:szCs w:val="24"/>
        </w:rPr>
        <w:t>Section 4.</w:t>
      </w:r>
      <w:proofErr w:type="gramStart"/>
      <w:r w:rsidRPr="00E40CA7">
        <w:rPr>
          <w:color w:val="161616"/>
          <w:w w:val="105"/>
          <w:sz w:val="24"/>
          <w:szCs w:val="24"/>
        </w:rPr>
        <w:t>2.Eligibility</w:t>
      </w:r>
      <w:proofErr w:type="gramEnd"/>
      <w:r w:rsidRPr="00E40CA7">
        <w:rPr>
          <w:color w:val="161616"/>
          <w:w w:val="105"/>
          <w:sz w:val="24"/>
          <w:szCs w:val="24"/>
        </w:rPr>
        <w:t xml:space="preserve"> for Membership </w:t>
      </w:r>
    </w:p>
    <w:p w14:paraId="51309EFD" w14:textId="77777777" w:rsidR="00300CAD" w:rsidRPr="00E40CA7" w:rsidRDefault="00300CAD" w:rsidP="00E40CA7">
      <w:pPr>
        <w:pStyle w:val="BodyText"/>
        <w:spacing w:before="14" w:line="264" w:lineRule="auto"/>
        <w:ind w:right="4166" w:firstLine="4"/>
        <w:rPr>
          <w:color w:val="161616"/>
          <w:w w:val="105"/>
          <w:sz w:val="24"/>
          <w:szCs w:val="24"/>
        </w:rPr>
      </w:pPr>
      <w:r w:rsidRPr="00E40CA7">
        <w:rPr>
          <w:color w:val="161616"/>
          <w:w w:val="105"/>
          <w:sz w:val="24"/>
          <w:szCs w:val="24"/>
        </w:rPr>
        <w:t>Section 4.</w:t>
      </w:r>
      <w:proofErr w:type="gramStart"/>
      <w:r w:rsidRPr="00E40CA7">
        <w:rPr>
          <w:color w:val="161616"/>
          <w:w w:val="105"/>
          <w:sz w:val="24"/>
          <w:szCs w:val="24"/>
        </w:rPr>
        <w:t>3.Admission</w:t>
      </w:r>
      <w:proofErr w:type="gramEnd"/>
      <w:r w:rsidRPr="00E40CA7">
        <w:rPr>
          <w:color w:val="161616"/>
          <w:w w:val="105"/>
          <w:sz w:val="24"/>
          <w:szCs w:val="24"/>
        </w:rPr>
        <w:t xml:space="preserve"> to Membership </w:t>
      </w:r>
    </w:p>
    <w:p w14:paraId="0C2AAA3F" w14:textId="77777777" w:rsidR="00300CAD" w:rsidRPr="00E40CA7" w:rsidRDefault="00300CAD" w:rsidP="00E40CA7">
      <w:pPr>
        <w:pStyle w:val="BodyText"/>
        <w:spacing w:before="14" w:line="264" w:lineRule="auto"/>
        <w:ind w:right="4166" w:firstLine="4"/>
        <w:rPr>
          <w:color w:val="161616"/>
          <w:w w:val="105"/>
          <w:sz w:val="24"/>
          <w:szCs w:val="24"/>
        </w:rPr>
      </w:pPr>
      <w:r w:rsidRPr="00E40CA7">
        <w:rPr>
          <w:color w:val="161616"/>
          <w:w w:val="105"/>
          <w:sz w:val="24"/>
          <w:szCs w:val="24"/>
        </w:rPr>
        <w:t>Section 4.</w:t>
      </w:r>
      <w:proofErr w:type="gramStart"/>
      <w:r w:rsidRPr="00E40CA7">
        <w:rPr>
          <w:color w:val="161616"/>
          <w:w w:val="105"/>
          <w:sz w:val="24"/>
          <w:szCs w:val="24"/>
        </w:rPr>
        <w:t>4.Application</w:t>
      </w:r>
      <w:proofErr w:type="gramEnd"/>
      <w:r w:rsidRPr="00E40CA7">
        <w:rPr>
          <w:color w:val="161616"/>
          <w:w w:val="105"/>
          <w:sz w:val="24"/>
          <w:szCs w:val="24"/>
        </w:rPr>
        <w:t xml:space="preserve"> for Membership </w:t>
      </w:r>
    </w:p>
    <w:p w14:paraId="02FF89F1" w14:textId="51502F12" w:rsidR="00300CAD" w:rsidRPr="00E40CA7" w:rsidRDefault="00300CAD" w:rsidP="00E40CA7">
      <w:pPr>
        <w:pStyle w:val="BodyText"/>
        <w:spacing w:before="14" w:line="264" w:lineRule="auto"/>
        <w:ind w:right="4166" w:firstLine="4"/>
        <w:rPr>
          <w:sz w:val="24"/>
          <w:szCs w:val="24"/>
        </w:rPr>
      </w:pPr>
      <w:r w:rsidRPr="00E40CA7">
        <w:rPr>
          <w:color w:val="161616"/>
          <w:w w:val="105"/>
          <w:sz w:val="24"/>
          <w:szCs w:val="24"/>
        </w:rPr>
        <w:t>Section 4.</w:t>
      </w:r>
      <w:proofErr w:type="gramStart"/>
      <w:r w:rsidRPr="00E40CA7">
        <w:rPr>
          <w:color w:val="161616"/>
          <w:w w:val="105"/>
          <w:sz w:val="24"/>
          <w:szCs w:val="24"/>
        </w:rPr>
        <w:t>5</w:t>
      </w:r>
      <w:r w:rsidRPr="00E40CA7">
        <w:rPr>
          <w:color w:val="2F2F2F"/>
          <w:w w:val="105"/>
          <w:sz w:val="24"/>
          <w:szCs w:val="24"/>
        </w:rPr>
        <w:t>.</w:t>
      </w:r>
      <w:r w:rsidRPr="00E40CA7">
        <w:rPr>
          <w:color w:val="161616"/>
          <w:w w:val="105"/>
          <w:sz w:val="24"/>
          <w:szCs w:val="24"/>
        </w:rPr>
        <w:t>Transfer</w:t>
      </w:r>
      <w:proofErr w:type="gramEnd"/>
      <w:r w:rsidRPr="00E40CA7">
        <w:rPr>
          <w:color w:val="161616"/>
          <w:w w:val="105"/>
          <w:sz w:val="24"/>
          <w:szCs w:val="24"/>
        </w:rPr>
        <w:t xml:space="preserve"> of Water Service Units Section 4.6.Annual Dues</w:t>
      </w:r>
    </w:p>
    <w:p w14:paraId="1F37472F" w14:textId="77777777" w:rsidR="00300CAD" w:rsidRPr="00E40CA7" w:rsidRDefault="00300CAD" w:rsidP="00E40CA7">
      <w:pPr>
        <w:pStyle w:val="BodyText"/>
        <w:spacing w:line="268" w:lineRule="auto"/>
        <w:ind w:right="4847"/>
        <w:rPr>
          <w:color w:val="161616"/>
          <w:w w:val="105"/>
          <w:sz w:val="24"/>
          <w:szCs w:val="24"/>
        </w:rPr>
      </w:pPr>
      <w:r w:rsidRPr="00E40CA7">
        <w:rPr>
          <w:color w:val="161616"/>
          <w:w w:val="105"/>
          <w:sz w:val="24"/>
          <w:szCs w:val="24"/>
        </w:rPr>
        <w:t>Section 4</w:t>
      </w:r>
      <w:r w:rsidRPr="00E40CA7">
        <w:rPr>
          <w:color w:val="2F2F2F"/>
          <w:w w:val="105"/>
          <w:sz w:val="24"/>
          <w:szCs w:val="24"/>
        </w:rPr>
        <w:t>.</w:t>
      </w:r>
      <w:proofErr w:type="gramStart"/>
      <w:r w:rsidRPr="00E40CA7">
        <w:rPr>
          <w:color w:val="161616"/>
          <w:w w:val="105"/>
          <w:sz w:val="24"/>
          <w:szCs w:val="24"/>
        </w:rPr>
        <w:t>7.Annual</w:t>
      </w:r>
      <w:proofErr w:type="gramEnd"/>
      <w:r w:rsidRPr="00E40CA7">
        <w:rPr>
          <w:color w:val="161616"/>
          <w:w w:val="105"/>
          <w:sz w:val="24"/>
          <w:szCs w:val="24"/>
        </w:rPr>
        <w:t xml:space="preserve"> Assessment </w:t>
      </w:r>
    </w:p>
    <w:p w14:paraId="2AFA7065" w14:textId="77777777" w:rsidR="00300CAD" w:rsidRPr="00E40CA7" w:rsidRDefault="00300CAD" w:rsidP="00E40CA7">
      <w:pPr>
        <w:pStyle w:val="BodyText"/>
        <w:spacing w:line="268" w:lineRule="auto"/>
        <w:ind w:right="4847"/>
        <w:rPr>
          <w:color w:val="161616"/>
          <w:w w:val="105"/>
          <w:sz w:val="24"/>
          <w:szCs w:val="24"/>
        </w:rPr>
      </w:pPr>
      <w:r w:rsidRPr="00E40CA7">
        <w:rPr>
          <w:color w:val="161616"/>
          <w:w w:val="105"/>
          <w:sz w:val="24"/>
          <w:szCs w:val="24"/>
        </w:rPr>
        <w:t>Section 4</w:t>
      </w:r>
      <w:r w:rsidRPr="00E40CA7">
        <w:rPr>
          <w:color w:val="2F2F2F"/>
          <w:w w:val="105"/>
          <w:sz w:val="24"/>
          <w:szCs w:val="24"/>
        </w:rPr>
        <w:t>.</w:t>
      </w:r>
      <w:proofErr w:type="gramStart"/>
      <w:r w:rsidRPr="00E40CA7">
        <w:rPr>
          <w:color w:val="161616"/>
          <w:w w:val="105"/>
          <w:sz w:val="24"/>
          <w:szCs w:val="24"/>
        </w:rPr>
        <w:t>8</w:t>
      </w:r>
      <w:r w:rsidRPr="00E40CA7">
        <w:rPr>
          <w:color w:val="2F2F2F"/>
          <w:w w:val="105"/>
          <w:sz w:val="24"/>
          <w:szCs w:val="24"/>
        </w:rPr>
        <w:t>.</w:t>
      </w:r>
      <w:r w:rsidRPr="00E40CA7">
        <w:rPr>
          <w:color w:val="161616"/>
          <w:w w:val="105"/>
          <w:sz w:val="24"/>
          <w:szCs w:val="24"/>
        </w:rPr>
        <w:t>Special</w:t>
      </w:r>
      <w:proofErr w:type="gramEnd"/>
      <w:r w:rsidRPr="00E40CA7">
        <w:rPr>
          <w:color w:val="161616"/>
          <w:w w:val="105"/>
          <w:sz w:val="24"/>
          <w:szCs w:val="24"/>
        </w:rPr>
        <w:t xml:space="preserve"> Assessments </w:t>
      </w:r>
    </w:p>
    <w:p w14:paraId="205B8D7D" w14:textId="26B28DE6" w:rsidR="00300CAD" w:rsidRPr="00E40CA7" w:rsidRDefault="00300CAD" w:rsidP="00E40CA7">
      <w:pPr>
        <w:pStyle w:val="BodyText"/>
        <w:spacing w:line="268" w:lineRule="auto"/>
        <w:ind w:right="4847"/>
        <w:rPr>
          <w:sz w:val="24"/>
          <w:szCs w:val="24"/>
        </w:rPr>
      </w:pPr>
      <w:r w:rsidRPr="00E40CA7">
        <w:rPr>
          <w:color w:val="161616"/>
          <w:w w:val="105"/>
          <w:sz w:val="24"/>
          <w:szCs w:val="24"/>
        </w:rPr>
        <w:t>Section 4.</w:t>
      </w:r>
      <w:proofErr w:type="gramStart"/>
      <w:r w:rsidRPr="00E40CA7">
        <w:rPr>
          <w:color w:val="161616"/>
          <w:w w:val="105"/>
          <w:sz w:val="24"/>
          <w:szCs w:val="24"/>
        </w:rPr>
        <w:t>9.Annual</w:t>
      </w:r>
      <w:proofErr w:type="gramEnd"/>
      <w:r w:rsidRPr="00E40CA7">
        <w:rPr>
          <w:color w:val="161616"/>
          <w:w w:val="105"/>
          <w:sz w:val="24"/>
          <w:szCs w:val="24"/>
        </w:rPr>
        <w:t xml:space="preserve"> Meter Charge</w:t>
      </w:r>
    </w:p>
    <w:p w14:paraId="734FAAF5" w14:textId="77777777" w:rsidR="00300CAD" w:rsidRPr="00E40CA7" w:rsidRDefault="00300CAD" w:rsidP="00E40CA7">
      <w:pPr>
        <w:pStyle w:val="BodyText"/>
        <w:spacing w:before="10"/>
        <w:rPr>
          <w:sz w:val="24"/>
          <w:szCs w:val="24"/>
        </w:rPr>
      </w:pPr>
      <w:r w:rsidRPr="00E40CA7">
        <w:rPr>
          <w:color w:val="161616"/>
          <w:w w:val="105"/>
          <w:sz w:val="24"/>
          <w:szCs w:val="24"/>
        </w:rPr>
        <w:t>Section 4.</w:t>
      </w:r>
      <w:proofErr w:type="gramStart"/>
      <w:r w:rsidRPr="00E40CA7">
        <w:rPr>
          <w:color w:val="161616"/>
          <w:w w:val="105"/>
          <w:sz w:val="24"/>
          <w:szCs w:val="24"/>
        </w:rPr>
        <w:t>10</w:t>
      </w:r>
      <w:r w:rsidRPr="00E40CA7">
        <w:rPr>
          <w:color w:val="2F2F2F"/>
          <w:w w:val="105"/>
          <w:sz w:val="24"/>
          <w:szCs w:val="24"/>
        </w:rPr>
        <w:t>.</w:t>
      </w:r>
      <w:r w:rsidRPr="00E40CA7">
        <w:rPr>
          <w:color w:val="161616"/>
          <w:w w:val="105"/>
          <w:sz w:val="24"/>
          <w:szCs w:val="24"/>
        </w:rPr>
        <w:t>Water</w:t>
      </w:r>
      <w:proofErr w:type="gramEnd"/>
      <w:r w:rsidRPr="00E40CA7">
        <w:rPr>
          <w:color w:val="161616"/>
          <w:w w:val="105"/>
          <w:sz w:val="24"/>
          <w:szCs w:val="24"/>
        </w:rPr>
        <w:t xml:space="preserve"> Rates, and Other Fees, Charges and Assessments</w:t>
      </w:r>
    </w:p>
    <w:p w14:paraId="525E72D6" w14:textId="77777777" w:rsidR="00300CAD" w:rsidRPr="00E40CA7" w:rsidRDefault="00300CAD" w:rsidP="00E40CA7">
      <w:pPr>
        <w:pStyle w:val="BodyText"/>
        <w:rPr>
          <w:sz w:val="24"/>
          <w:szCs w:val="24"/>
        </w:rPr>
      </w:pPr>
    </w:p>
    <w:p w14:paraId="311EA472" w14:textId="77777777" w:rsidR="00300CAD" w:rsidRPr="00E40CA7" w:rsidRDefault="00300CAD" w:rsidP="00300CAD">
      <w:pPr>
        <w:ind w:firstLine="720"/>
        <w:jc w:val="center"/>
        <w:rPr>
          <w:color w:val="161616"/>
          <w:w w:val="105"/>
          <w:sz w:val="24"/>
          <w:szCs w:val="24"/>
        </w:rPr>
      </w:pPr>
    </w:p>
    <w:p w14:paraId="256C7508" w14:textId="4CD26B21" w:rsidR="00300CAD" w:rsidRPr="00E40CA7" w:rsidRDefault="00300CAD" w:rsidP="00300CAD">
      <w:pPr>
        <w:ind w:firstLine="720"/>
        <w:jc w:val="center"/>
        <w:rPr>
          <w:color w:val="161616"/>
          <w:w w:val="105"/>
          <w:sz w:val="24"/>
          <w:szCs w:val="24"/>
        </w:rPr>
      </w:pPr>
    </w:p>
    <w:p w14:paraId="73BFB5CC" w14:textId="5CF010E4" w:rsidR="00300CAD" w:rsidRDefault="00300CAD" w:rsidP="00E40CA7">
      <w:pPr>
        <w:rPr>
          <w:color w:val="161616"/>
          <w:w w:val="105"/>
          <w:sz w:val="24"/>
          <w:szCs w:val="24"/>
        </w:rPr>
      </w:pPr>
    </w:p>
    <w:p w14:paraId="00C4D9C4" w14:textId="77777777" w:rsidR="00E40CA7" w:rsidRPr="00E40CA7" w:rsidRDefault="00E40CA7" w:rsidP="00E40CA7">
      <w:pPr>
        <w:rPr>
          <w:sz w:val="24"/>
          <w:szCs w:val="24"/>
        </w:rPr>
      </w:pPr>
    </w:p>
    <w:p w14:paraId="57BEA1BF" w14:textId="18DCE4D1" w:rsidR="00300CAD" w:rsidRPr="00E40CA7" w:rsidRDefault="00300CAD" w:rsidP="00E40CA7">
      <w:pPr>
        <w:pStyle w:val="BodyText"/>
        <w:spacing w:before="23" w:line="486" w:lineRule="exact"/>
        <w:ind w:right="90"/>
        <w:jc w:val="center"/>
        <w:rPr>
          <w:color w:val="151515"/>
          <w:sz w:val="24"/>
          <w:szCs w:val="24"/>
        </w:rPr>
      </w:pPr>
      <w:r w:rsidRPr="00E40CA7">
        <w:rPr>
          <w:color w:val="151515"/>
          <w:sz w:val="24"/>
          <w:szCs w:val="24"/>
        </w:rPr>
        <w:lastRenderedPageBreak/>
        <w:t xml:space="preserve">Overview of </w:t>
      </w:r>
      <w:proofErr w:type="gramStart"/>
      <w:r w:rsidRPr="00E40CA7">
        <w:rPr>
          <w:color w:val="151515"/>
          <w:sz w:val="24"/>
          <w:szCs w:val="24"/>
        </w:rPr>
        <w:t xml:space="preserve">Sections </w:t>
      </w:r>
      <w:r w:rsidRPr="00E40CA7">
        <w:rPr>
          <w:color w:val="2F2F2F"/>
          <w:sz w:val="24"/>
          <w:szCs w:val="24"/>
        </w:rPr>
        <w:t>,</w:t>
      </w:r>
      <w:proofErr w:type="gramEnd"/>
      <w:r w:rsidRPr="00E40CA7">
        <w:rPr>
          <w:color w:val="2F2F2F"/>
          <w:sz w:val="24"/>
          <w:szCs w:val="24"/>
        </w:rPr>
        <w:t xml:space="preserve"> </w:t>
      </w:r>
      <w:r w:rsidRPr="00E40CA7">
        <w:rPr>
          <w:color w:val="151515"/>
          <w:sz w:val="24"/>
          <w:szCs w:val="24"/>
        </w:rPr>
        <w:t>part 2 of 2</w:t>
      </w:r>
    </w:p>
    <w:p w14:paraId="202466A4" w14:textId="7067C35C" w:rsidR="00300CAD" w:rsidRPr="00E40CA7" w:rsidRDefault="00300CAD" w:rsidP="00E40CA7">
      <w:pPr>
        <w:pStyle w:val="BodyText"/>
        <w:spacing w:before="23" w:line="486" w:lineRule="exact"/>
        <w:ind w:right="90"/>
        <w:rPr>
          <w:sz w:val="24"/>
          <w:szCs w:val="24"/>
        </w:rPr>
      </w:pPr>
      <w:r w:rsidRPr="00E40CA7">
        <w:rPr>
          <w:color w:val="151515"/>
          <w:sz w:val="24"/>
          <w:szCs w:val="24"/>
        </w:rPr>
        <w:t>Section 4</w:t>
      </w:r>
      <w:r w:rsidRPr="00E40CA7">
        <w:rPr>
          <w:color w:val="2F2F2F"/>
          <w:sz w:val="24"/>
          <w:szCs w:val="24"/>
        </w:rPr>
        <w:t>.</w:t>
      </w:r>
      <w:proofErr w:type="gramStart"/>
      <w:r w:rsidRPr="00E40CA7">
        <w:rPr>
          <w:color w:val="151515"/>
          <w:sz w:val="24"/>
          <w:szCs w:val="24"/>
        </w:rPr>
        <w:t>11.Annual</w:t>
      </w:r>
      <w:proofErr w:type="gramEnd"/>
      <w:r w:rsidRPr="00E40CA7">
        <w:rPr>
          <w:color w:val="151515"/>
          <w:sz w:val="24"/>
          <w:szCs w:val="24"/>
        </w:rPr>
        <w:t xml:space="preserve"> Rate List</w:t>
      </w:r>
    </w:p>
    <w:p w14:paraId="2F826324" w14:textId="77777777" w:rsidR="00300CAD" w:rsidRPr="00E40CA7" w:rsidRDefault="00300CAD" w:rsidP="00E40CA7">
      <w:pPr>
        <w:pStyle w:val="BodyText"/>
        <w:spacing w:line="188" w:lineRule="exact"/>
        <w:ind w:right="90"/>
        <w:rPr>
          <w:sz w:val="24"/>
          <w:szCs w:val="24"/>
        </w:rPr>
      </w:pPr>
      <w:r w:rsidRPr="00E40CA7">
        <w:rPr>
          <w:color w:val="151515"/>
          <w:w w:val="105"/>
          <w:sz w:val="24"/>
          <w:szCs w:val="24"/>
        </w:rPr>
        <w:t>Section 4.</w:t>
      </w:r>
      <w:proofErr w:type="gramStart"/>
      <w:r w:rsidRPr="00E40CA7">
        <w:rPr>
          <w:color w:val="151515"/>
          <w:w w:val="105"/>
          <w:sz w:val="24"/>
          <w:szCs w:val="24"/>
        </w:rPr>
        <w:t>12.Delinquenl</w:t>
      </w:r>
      <w:proofErr w:type="gramEnd"/>
      <w:r w:rsidRPr="00E40CA7">
        <w:rPr>
          <w:color w:val="151515"/>
          <w:w w:val="105"/>
          <w:sz w:val="24"/>
          <w:szCs w:val="24"/>
        </w:rPr>
        <w:t xml:space="preserve"> Accounts</w:t>
      </w:r>
    </w:p>
    <w:p w14:paraId="649CBE99" w14:textId="77777777" w:rsidR="00300CAD" w:rsidRPr="00E40CA7" w:rsidRDefault="00300CAD" w:rsidP="00E40CA7">
      <w:pPr>
        <w:pStyle w:val="BodyText"/>
        <w:spacing w:before="22" w:line="264" w:lineRule="auto"/>
        <w:ind w:right="90"/>
        <w:rPr>
          <w:color w:val="151515"/>
          <w:w w:val="105"/>
          <w:sz w:val="24"/>
          <w:szCs w:val="24"/>
        </w:rPr>
      </w:pPr>
      <w:r w:rsidRPr="00E40CA7">
        <w:rPr>
          <w:color w:val="151515"/>
          <w:w w:val="105"/>
          <w:sz w:val="24"/>
          <w:szCs w:val="24"/>
        </w:rPr>
        <w:t>Section 4</w:t>
      </w:r>
      <w:r w:rsidRPr="00E40CA7">
        <w:rPr>
          <w:color w:val="2F2F2F"/>
          <w:w w:val="105"/>
          <w:sz w:val="24"/>
          <w:szCs w:val="24"/>
        </w:rPr>
        <w:t>.</w:t>
      </w:r>
      <w:r w:rsidRPr="00E40CA7">
        <w:rPr>
          <w:color w:val="151515"/>
          <w:w w:val="105"/>
          <w:sz w:val="24"/>
          <w:szCs w:val="24"/>
        </w:rPr>
        <w:t xml:space="preserve">13. Expulsion of Members; Termination of Memberships </w:t>
      </w:r>
    </w:p>
    <w:p w14:paraId="38223372" w14:textId="47500A02" w:rsidR="00300CAD" w:rsidRPr="00E40CA7" w:rsidRDefault="00300CAD" w:rsidP="00E40CA7">
      <w:pPr>
        <w:pStyle w:val="BodyText"/>
        <w:spacing w:before="22" w:line="264" w:lineRule="auto"/>
        <w:ind w:right="90"/>
        <w:rPr>
          <w:sz w:val="24"/>
          <w:szCs w:val="24"/>
        </w:rPr>
      </w:pPr>
      <w:r w:rsidRPr="00E40CA7">
        <w:rPr>
          <w:color w:val="151515"/>
          <w:w w:val="105"/>
          <w:sz w:val="24"/>
          <w:szCs w:val="24"/>
        </w:rPr>
        <w:t xml:space="preserve">Section </w:t>
      </w:r>
      <w:proofErr w:type="gramStart"/>
      <w:r w:rsidRPr="00E40CA7">
        <w:rPr>
          <w:color w:val="151515"/>
          <w:w w:val="105"/>
          <w:sz w:val="24"/>
          <w:szCs w:val="24"/>
        </w:rPr>
        <w:t>4</w:t>
      </w:r>
      <w:r w:rsidRPr="00E40CA7">
        <w:rPr>
          <w:color w:val="2F2F2F"/>
          <w:w w:val="105"/>
          <w:sz w:val="24"/>
          <w:szCs w:val="24"/>
        </w:rPr>
        <w:t>.</w:t>
      </w:r>
      <w:r w:rsidRPr="00E40CA7">
        <w:rPr>
          <w:color w:val="151515"/>
          <w:w w:val="105"/>
          <w:sz w:val="24"/>
          <w:szCs w:val="24"/>
        </w:rPr>
        <w:t xml:space="preserve">14 </w:t>
      </w:r>
      <w:r w:rsidRPr="00E40CA7">
        <w:rPr>
          <w:color w:val="2F2F2F"/>
          <w:w w:val="105"/>
          <w:sz w:val="24"/>
          <w:szCs w:val="24"/>
        </w:rPr>
        <w:t>.</w:t>
      </w:r>
      <w:r w:rsidRPr="00E40CA7">
        <w:rPr>
          <w:color w:val="151515"/>
          <w:w w:val="105"/>
          <w:sz w:val="24"/>
          <w:szCs w:val="24"/>
        </w:rPr>
        <w:t>Attorney's</w:t>
      </w:r>
      <w:proofErr w:type="gramEnd"/>
      <w:r w:rsidRPr="00E40CA7">
        <w:rPr>
          <w:color w:val="151515"/>
          <w:w w:val="105"/>
          <w:sz w:val="24"/>
          <w:szCs w:val="24"/>
        </w:rPr>
        <w:t xml:space="preserve"> Fees</w:t>
      </w:r>
    </w:p>
    <w:p w14:paraId="131C6E50" w14:textId="77777777" w:rsidR="00300CAD" w:rsidRPr="00E40CA7" w:rsidRDefault="00300CAD" w:rsidP="00E40CA7">
      <w:pPr>
        <w:pStyle w:val="BodyText"/>
        <w:spacing w:before="5"/>
        <w:ind w:right="90"/>
        <w:rPr>
          <w:sz w:val="24"/>
          <w:szCs w:val="24"/>
        </w:rPr>
      </w:pPr>
      <w:r w:rsidRPr="00E40CA7">
        <w:rPr>
          <w:color w:val="151515"/>
          <w:w w:val="105"/>
          <w:sz w:val="24"/>
          <w:szCs w:val="24"/>
        </w:rPr>
        <w:t>ARTICLE V</w:t>
      </w:r>
      <w:r w:rsidRPr="00E40CA7">
        <w:rPr>
          <w:color w:val="2F2F2F"/>
          <w:w w:val="105"/>
          <w:sz w:val="24"/>
          <w:szCs w:val="24"/>
        </w:rPr>
        <w:t>.</w:t>
      </w:r>
      <w:r w:rsidRPr="00E40CA7">
        <w:rPr>
          <w:color w:val="151515"/>
          <w:w w:val="105"/>
          <w:sz w:val="24"/>
          <w:szCs w:val="24"/>
        </w:rPr>
        <w:t>ME ETINGS OF MEMBERS</w:t>
      </w:r>
    </w:p>
    <w:p w14:paraId="439B1043" w14:textId="77777777" w:rsidR="00300CAD" w:rsidRPr="00E40CA7" w:rsidRDefault="00300CAD" w:rsidP="00E40CA7">
      <w:pPr>
        <w:pStyle w:val="BodyText"/>
        <w:spacing w:before="27" w:line="264" w:lineRule="auto"/>
        <w:ind w:right="90"/>
        <w:rPr>
          <w:color w:val="151515"/>
          <w:w w:val="105"/>
          <w:sz w:val="24"/>
          <w:szCs w:val="24"/>
        </w:rPr>
      </w:pPr>
      <w:r w:rsidRPr="00E40CA7">
        <w:rPr>
          <w:color w:val="151515"/>
          <w:w w:val="105"/>
          <w:sz w:val="24"/>
          <w:szCs w:val="24"/>
        </w:rPr>
        <w:t>Section 5</w:t>
      </w:r>
      <w:r w:rsidRPr="00E40CA7">
        <w:rPr>
          <w:color w:val="2F2F2F"/>
          <w:w w:val="105"/>
          <w:sz w:val="24"/>
          <w:szCs w:val="24"/>
        </w:rPr>
        <w:t>.</w:t>
      </w:r>
      <w:proofErr w:type="gramStart"/>
      <w:r w:rsidRPr="00E40CA7">
        <w:rPr>
          <w:color w:val="151515"/>
          <w:w w:val="105"/>
          <w:sz w:val="24"/>
          <w:szCs w:val="24"/>
        </w:rPr>
        <w:t>1.Annual</w:t>
      </w:r>
      <w:proofErr w:type="gramEnd"/>
      <w:r w:rsidRPr="00E40CA7">
        <w:rPr>
          <w:color w:val="151515"/>
          <w:w w:val="105"/>
          <w:sz w:val="24"/>
          <w:szCs w:val="24"/>
        </w:rPr>
        <w:t xml:space="preserve"> Meeting </w:t>
      </w:r>
    </w:p>
    <w:p w14:paraId="5A168000" w14:textId="77777777" w:rsidR="00300CAD" w:rsidRPr="00E40CA7" w:rsidRDefault="00300CAD" w:rsidP="00E40CA7">
      <w:pPr>
        <w:pStyle w:val="BodyText"/>
        <w:spacing w:before="27" w:line="264" w:lineRule="auto"/>
        <w:ind w:right="90"/>
        <w:rPr>
          <w:color w:val="151515"/>
          <w:w w:val="105"/>
          <w:sz w:val="24"/>
          <w:szCs w:val="24"/>
        </w:rPr>
      </w:pPr>
      <w:r w:rsidRPr="00E40CA7">
        <w:rPr>
          <w:color w:val="151515"/>
          <w:w w:val="105"/>
          <w:sz w:val="24"/>
          <w:szCs w:val="24"/>
        </w:rPr>
        <w:t>Section 5</w:t>
      </w:r>
      <w:r w:rsidRPr="00E40CA7">
        <w:rPr>
          <w:color w:val="2F2F2F"/>
          <w:w w:val="105"/>
          <w:sz w:val="24"/>
          <w:szCs w:val="24"/>
        </w:rPr>
        <w:t>.</w:t>
      </w:r>
      <w:proofErr w:type="gramStart"/>
      <w:r w:rsidRPr="00E40CA7">
        <w:rPr>
          <w:color w:val="151515"/>
          <w:w w:val="105"/>
          <w:sz w:val="24"/>
          <w:szCs w:val="24"/>
        </w:rPr>
        <w:t>2</w:t>
      </w:r>
      <w:r w:rsidRPr="00E40CA7">
        <w:rPr>
          <w:color w:val="2F2F2F"/>
          <w:w w:val="105"/>
          <w:sz w:val="24"/>
          <w:szCs w:val="24"/>
        </w:rPr>
        <w:t>.</w:t>
      </w:r>
      <w:r w:rsidRPr="00E40CA7">
        <w:rPr>
          <w:color w:val="151515"/>
          <w:w w:val="105"/>
          <w:sz w:val="24"/>
          <w:szCs w:val="24"/>
        </w:rPr>
        <w:t>Special</w:t>
      </w:r>
      <w:proofErr w:type="gramEnd"/>
      <w:r w:rsidRPr="00E40CA7">
        <w:rPr>
          <w:color w:val="151515"/>
          <w:w w:val="105"/>
          <w:sz w:val="24"/>
          <w:szCs w:val="24"/>
        </w:rPr>
        <w:t xml:space="preserve"> Meetings </w:t>
      </w:r>
    </w:p>
    <w:p w14:paraId="2FA599DD" w14:textId="77777777" w:rsidR="00300CAD" w:rsidRPr="00E40CA7" w:rsidRDefault="00300CAD" w:rsidP="00E40CA7">
      <w:pPr>
        <w:pStyle w:val="BodyText"/>
        <w:spacing w:before="27" w:line="264" w:lineRule="auto"/>
        <w:ind w:right="90"/>
        <w:rPr>
          <w:color w:val="151515"/>
          <w:w w:val="105"/>
          <w:sz w:val="24"/>
          <w:szCs w:val="24"/>
        </w:rPr>
      </w:pPr>
      <w:r w:rsidRPr="00E40CA7">
        <w:rPr>
          <w:color w:val="151515"/>
          <w:w w:val="105"/>
          <w:sz w:val="24"/>
          <w:szCs w:val="24"/>
        </w:rPr>
        <w:t>Section 5</w:t>
      </w:r>
      <w:r w:rsidRPr="00E40CA7">
        <w:rPr>
          <w:color w:val="2F2F2F"/>
          <w:w w:val="105"/>
          <w:sz w:val="24"/>
          <w:szCs w:val="24"/>
        </w:rPr>
        <w:t>.</w:t>
      </w:r>
      <w:proofErr w:type="gramStart"/>
      <w:r w:rsidRPr="00E40CA7">
        <w:rPr>
          <w:color w:val="151515"/>
          <w:w w:val="105"/>
          <w:sz w:val="24"/>
          <w:szCs w:val="24"/>
        </w:rPr>
        <w:t>3.Place</w:t>
      </w:r>
      <w:proofErr w:type="gramEnd"/>
      <w:r w:rsidRPr="00E40CA7">
        <w:rPr>
          <w:color w:val="151515"/>
          <w:w w:val="105"/>
          <w:sz w:val="24"/>
          <w:szCs w:val="24"/>
        </w:rPr>
        <w:t xml:space="preserve"> of Meetings </w:t>
      </w:r>
    </w:p>
    <w:p w14:paraId="1F04DC82" w14:textId="77777777" w:rsidR="00300CAD" w:rsidRPr="00E40CA7" w:rsidRDefault="00300CAD" w:rsidP="00E40CA7">
      <w:pPr>
        <w:pStyle w:val="BodyText"/>
        <w:spacing w:before="27" w:line="264" w:lineRule="auto"/>
        <w:ind w:right="90"/>
        <w:rPr>
          <w:color w:val="151515"/>
          <w:w w:val="105"/>
          <w:sz w:val="24"/>
          <w:szCs w:val="24"/>
        </w:rPr>
      </w:pPr>
      <w:r w:rsidRPr="00E40CA7">
        <w:rPr>
          <w:color w:val="151515"/>
          <w:w w:val="105"/>
          <w:sz w:val="24"/>
          <w:szCs w:val="24"/>
        </w:rPr>
        <w:t>Section 5.</w:t>
      </w:r>
      <w:proofErr w:type="gramStart"/>
      <w:r w:rsidRPr="00E40CA7">
        <w:rPr>
          <w:color w:val="151515"/>
          <w:w w:val="105"/>
          <w:sz w:val="24"/>
          <w:szCs w:val="24"/>
        </w:rPr>
        <w:t>4.Notice</w:t>
      </w:r>
      <w:proofErr w:type="gramEnd"/>
      <w:r w:rsidRPr="00E40CA7">
        <w:rPr>
          <w:color w:val="151515"/>
          <w:w w:val="105"/>
          <w:sz w:val="24"/>
          <w:szCs w:val="24"/>
        </w:rPr>
        <w:t xml:space="preserve"> of Meetings Section 5.5.Record Date </w:t>
      </w:r>
    </w:p>
    <w:p w14:paraId="44C0BAFE" w14:textId="7F0C8986" w:rsidR="00300CAD" w:rsidRPr="00E40CA7" w:rsidRDefault="00300CAD" w:rsidP="00E40CA7">
      <w:pPr>
        <w:pStyle w:val="BodyText"/>
        <w:spacing w:before="27" w:line="264" w:lineRule="auto"/>
        <w:ind w:right="90"/>
        <w:rPr>
          <w:sz w:val="24"/>
          <w:szCs w:val="24"/>
        </w:rPr>
      </w:pPr>
      <w:r w:rsidRPr="00E40CA7">
        <w:rPr>
          <w:color w:val="151515"/>
          <w:w w:val="105"/>
          <w:sz w:val="24"/>
          <w:szCs w:val="24"/>
        </w:rPr>
        <w:t>Section 5.</w:t>
      </w:r>
      <w:proofErr w:type="gramStart"/>
      <w:r w:rsidRPr="00E40CA7">
        <w:rPr>
          <w:color w:val="151515"/>
          <w:w w:val="105"/>
          <w:sz w:val="24"/>
          <w:szCs w:val="24"/>
        </w:rPr>
        <w:t>6.Quorum</w:t>
      </w:r>
      <w:proofErr w:type="gramEnd"/>
    </w:p>
    <w:p w14:paraId="52C3B33C" w14:textId="77777777" w:rsidR="00300CAD" w:rsidRPr="00E40CA7" w:rsidRDefault="00300CAD" w:rsidP="00E40CA7">
      <w:pPr>
        <w:pStyle w:val="BodyText"/>
        <w:spacing w:before="4" w:line="264" w:lineRule="auto"/>
        <w:ind w:right="90"/>
        <w:rPr>
          <w:color w:val="151515"/>
          <w:w w:val="105"/>
          <w:sz w:val="24"/>
          <w:szCs w:val="24"/>
        </w:rPr>
      </w:pPr>
      <w:r w:rsidRPr="00E40CA7">
        <w:rPr>
          <w:color w:val="151515"/>
          <w:w w:val="105"/>
          <w:sz w:val="24"/>
          <w:szCs w:val="24"/>
        </w:rPr>
        <w:t>Section 5.</w:t>
      </w:r>
      <w:proofErr w:type="gramStart"/>
      <w:r w:rsidRPr="00E40CA7">
        <w:rPr>
          <w:color w:val="151515"/>
          <w:w w:val="105"/>
          <w:sz w:val="24"/>
          <w:szCs w:val="24"/>
        </w:rPr>
        <w:t>7</w:t>
      </w:r>
      <w:r w:rsidRPr="00E40CA7">
        <w:rPr>
          <w:color w:val="2F2F2F"/>
          <w:w w:val="105"/>
          <w:sz w:val="24"/>
          <w:szCs w:val="24"/>
        </w:rPr>
        <w:t>.</w:t>
      </w:r>
      <w:r w:rsidRPr="00E40CA7">
        <w:rPr>
          <w:color w:val="151515"/>
          <w:w w:val="105"/>
          <w:sz w:val="24"/>
          <w:szCs w:val="24"/>
        </w:rPr>
        <w:t>Proxies</w:t>
      </w:r>
      <w:proofErr w:type="gramEnd"/>
      <w:r w:rsidRPr="00E40CA7">
        <w:rPr>
          <w:color w:val="151515"/>
          <w:w w:val="105"/>
          <w:sz w:val="24"/>
          <w:szCs w:val="24"/>
        </w:rPr>
        <w:t xml:space="preserve"> Limited To Members </w:t>
      </w:r>
    </w:p>
    <w:p w14:paraId="30D28A80" w14:textId="188C2066" w:rsidR="00300CAD" w:rsidRPr="00E40CA7" w:rsidRDefault="00300CAD" w:rsidP="00E40CA7">
      <w:pPr>
        <w:pStyle w:val="BodyText"/>
        <w:spacing w:before="4" w:line="264" w:lineRule="auto"/>
        <w:ind w:right="90"/>
        <w:rPr>
          <w:sz w:val="24"/>
          <w:szCs w:val="24"/>
        </w:rPr>
      </w:pPr>
      <w:r w:rsidRPr="00E40CA7">
        <w:rPr>
          <w:color w:val="151515"/>
          <w:w w:val="105"/>
          <w:sz w:val="24"/>
          <w:szCs w:val="24"/>
        </w:rPr>
        <w:t>Section 5.</w:t>
      </w:r>
      <w:proofErr w:type="gramStart"/>
      <w:r w:rsidRPr="00E40CA7">
        <w:rPr>
          <w:color w:val="151515"/>
          <w:w w:val="105"/>
          <w:sz w:val="24"/>
          <w:szCs w:val="24"/>
        </w:rPr>
        <w:t>8.Voting</w:t>
      </w:r>
      <w:proofErr w:type="gramEnd"/>
    </w:p>
    <w:p w14:paraId="32CA3087" w14:textId="77777777" w:rsidR="00300CAD" w:rsidRPr="00E40CA7" w:rsidRDefault="00300CAD" w:rsidP="00E40CA7">
      <w:pPr>
        <w:pStyle w:val="BodyText"/>
        <w:spacing w:line="264" w:lineRule="auto"/>
        <w:ind w:right="90"/>
        <w:rPr>
          <w:color w:val="151515"/>
          <w:w w:val="105"/>
          <w:sz w:val="24"/>
          <w:szCs w:val="24"/>
        </w:rPr>
      </w:pPr>
      <w:r w:rsidRPr="00E40CA7">
        <w:rPr>
          <w:color w:val="151515"/>
          <w:w w:val="105"/>
          <w:sz w:val="24"/>
          <w:szCs w:val="24"/>
        </w:rPr>
        <w:t>Section 5.</w:t>
      </w:r>
      <w:proofErr w:type="gramStart"/>
      <w:r w:rsidRPr="00E40CA7">
        <w:rPr>
          <w:color w:val="151515"/>
          <w:w w:val="105"/>
          <w:sz w:val="24"/>
          <w:szCs w:val="24"/>
        </w:rPr>
        <w:t>9</w:t>
      </w:r>
      <w:r w:rsidRPr="00E40CA7">
        <w:rPr>
          <w:color w:val="2F2F2F"/>
          <w:w w:val="105"/>
          <w:sz w:val="24"/>
          <w:szCs w:val="24"/>
        </w:rPr>
        <w:t>.</w:t>
      </w:r>
      <w:r w:rsidRPr="00E40CA7">
        <w:rPr>
          <w:color w:val="151515"/>
          <w:w w:val="105"/>
          <w:sz w:val="24"/>
          <w:szCs w:val="24"/>
        </w:rPr>
        <w:t>Action</w:t>
      </w:r>
      <w:proofErr w:type="gramEnd"/>
      <w:r w:rsidRPr="00E40CA7">
        <w:rPr>
          <w:color w:val="151515"/>
          <w:w w:val="105"/>
          <w:sz w:val="24"/>
          <w:szCs w:val="24"/>
        </w:rPr>
        <w:t xml:space="preserve"> Without Meeting by Written Ballot </w:t>
      </w:r>
    </w:p>
    <w:p w14:paraId="18181D61" w14:textId="12C10629" w:rsidR="00300CAD" w:rsidRDefault="00300CAD" w:rsidP="00E40CA7">
      <w:pPr>
        <w:pStyle w:val="BodyText"/>
        <w:spacing w:line="264" w:lineRule="auto"/>
        <w:ind w:right="90"/>
        <w:rPr>
          <w:ins w:id="7" w:author="Kalli N. Sarkin" w:date="2023-02-28T10:39:00Z"/>
          <w:color w:val="151515"/>
          <w:w w:val="105"/>
          <w:sz w:val="24"/>
          <w:szCs w:val="24"/>
        </w:rPr>
      </w:pPr>
      <w:r w:rsidRPr="00E40CA7">
        <w:rPr>
          <w:color w:val="151515"/>
          <w:w w:val="105"/>
          <w:sz w:val="24"/>
          <w:szCs w:val="24"/>
        </w:rPr>
        <w:t>Section 5.</w:t>
      </w:r>
      <w:proofErr w:type="gramStart"/>
      <w:r w:rsidRPr="00E40CA7">
        <w:rPr>
          <w:color w:val="151515"/>
          <w:w w:val="105"/>
          <w:sz w:val="24"/>
          <w:szCs w:val="24"/>
        </w:rPr>
        <w:t>10.Secret</w:t>
      </w:r>
      <w:proofErr w:type="gramEnd"/>
      <w:r w:rsidRPr="00E40CA7">
        <w:rPr>
          <w:color w:val="151515"/>
          <w:w w:val="105"/>
          <w:sz w:val="24"/>
          <w:szCs w:val="24"/>
        </w:rPr>
        <w:t xml:space="preserve"> Ballot</w:t>
      </w:r>
    </w:p>
    <w:p w14:paraId="12160A32" w14:textId="57B5C378" w:rsidR="00785A4C" w:rsidRPr="00E40CA7" w:rsidRDefault="00785A4C" w:rsidP="00E40CA7">
      <w:pPr>
        <w:pStyle w:val="BodyText"/>
        <w:spacing w:line="264" w:lineRule="auto"/>
        <w:ind w:right="90"/>
        <w:rPr>
          <w:sz w:val="24"/>
          <w:szCs w:val="24"/>
        </w:rPr>
      </w:pPr>
      <w:ins w:id="8" w:author="Kalli N. Sarkin" w:date="2023-02-28T10:39:00Z">
        <w:r>
          <w:rPr>
            <w:color w:val="151515"/>
            <w:w w:val="105"/>
            <w:sz w:val="24"/>
            <w:szCs w:val="24"/>
          </w:rPr>
          <w:t>Section 5.11. Meeting Electronically</w:t>
        </w:r>
      </w:ins>
    </w:p>
    <w:p w14:paraId="702BD3A6" w14:textId="77777777" w:rsidR="00300CAD" w:rsidRPr="00E40CA7" w:rsidRDefault="00300CAD" w:rsidP="00E40CA7">
      <w:pPr>
        <w:pStyle w:val="BodyText"/>
        <w:ind w:right="90"/>
        <w:rPr>
          <w:sz w:val="24"/>
          <w:szCs w:val="24"/>
        </w:rPr>
      </w:pPr>
      <w:r w:rsidRPr="00E40CA7">
        <w:rPr>
          <w:color w:val="151515"/>
          <w:w w:val="105"/>
          <w:sz w:val="24"/>
          <w:szCs w:val="24"/>
        </w:rPr>
        <w:t xml:space="preserve">ARTICLE </w:t>
      </w:r>
      <w:proofErr w:type="gramStart"/>
      <w:r w:rsidRPr="00E40CA7">
        <w:rPr>
          <w:color w:val="151515"/>
          <w:w w:val="105"/>
          <w:sz w:val="24"/>
          <w:szCs w:val="24"/>
        </w:rPr>
        <w:t>VI.MEMBERSHIP</w:t>
      </w:r>
      <w:proofErr w:type="gramEnd"/>
      <w:r w:rsidRPr="00E40CA7">
        <w:rPr>
          <w:color w:val="151515"/>
          <w:w w:val="105"/>
          <w:sz w:val="24"/>
          <w:szCs w:val="24"/>
        </w:rPr>
        <w:t xml:space="preserve"> CERTIFICATES</w:t>
      </w:r>
    </w:p>
    <w:p w14:paraId="5360BA89" w14:textId="77777777" w:rsidR="00300CAD" w:rsidRPr="00E40CA7" w:rsidRDefault="00300CAD" w:rsidP="00E40CA7">
      <w:pPr>
        <w:pStyle w:val="BodyText"/>
        <w:spacing w:before="22" w:line="264" w:lineRule="auto"/>
        <w:ind w:right="90"/>
        <w:rPr>
          <w:color w:val="151515"/>
          <w:w w:val="105"/>
          <w:sz w:val="24"/>
          <w:szCs w:val="24"/>
        </w:rPr>
      </w:pPr>
      <w:r w:rsidRPr="00E40CA7">
        <w:rPr>
          <w:color w:val="151515"/>
          <w:w w:val="105"/>
          <w:sz w:val="24"/>
          <w:szCs w:val="24"/>
        </w:rPr>
        <w:t>Section 6.</w:t>
      </w:r>
      <w:proofErr w:type="gramStart"/>
      <w:r w:rsidRPr="00E40CA7">
        <w:rPr>
          <w:color w:val="151515"/>
          <w:w w:val="105"/>
          <w:sz w:val="24"/>
          <w:szCs w:val="24"/>
        </w:rPr>
        <w:t>1.Form</w:t>
      </w:r>
      <w:proofErr w:type="gramEnd"/>
      <w:r w:rsidRPr="00E40CA7">
        <w:rPr>
          <w:color w:val="151515"/>
          <w:w w:val="105"/>
          <w:sz w:val="24"/>
          <w:szCs w:val="24"/>
        </w:rPr>
        <w:t xml:space="preserve"> </w:t>
      </w:r>
    </w:p>
    <w:p w14:paraId="5C637719" w14:textId="11B477B3" w:rsidR="00300CAD" w:rsidRPr="00E40CA7" w:rsidRDefault="00300CAD" w:rsidP="00E40CA7">
      <w:pPr>
        <w:pStyle w:val="BodyText"/>
        <w:spacing w:before="22" w:line="264" w:lineRule="auto"/>
        <w:ind w:right="90"/>
        <w:rPr>
          <w:sz w:val="24"/>
          <w:szCs w:val="24"/>
        </w:rPr>
      </w:pPr>
      <w:r w:rsidRPr="00E40CA7">
        <w:rPr>
          <w:color w:val="151515"/>
          <w:sz w:val="24"/>
          <w:szCs w:val="24"/>
        </w:rPr>
        <w:t>Section 6</w:t>
      </w:r>
      <w:r w:rsidRPr="00E40CA7">
        <w:rPr>
          <w:color w:val="2F2F2F"/>
          <w:sz w:val="24"/>
          <w:szCs w:val="24"/>
        </w:rPr>
        <w:t>.</w:t>
      </w:r>
      <w:proofErr w:type="gramStart"/>
      <w:r w:rsidRPr="00E40CA7">
        <w:rPr>
          <w:color w:val="151515"/>
          <w:sz w:val="24"/>
          <w:szCs w:val="24"/>
        </w:rPr>
        <w:t>2.Issuance</w:t>
      </w:r>
      <w:proofErr w:type="gramEnd"/>
    </w:p>
    <w:p w14:paraId="10534055" w14:textId="77777777" w:rsidR="00300CAD" w:rsidRPr="00E40CA7" w:rsidRDefault="00300CAD" w:rsidP="00E40CA7">
      <w:pPr>
        <w:pStyle w:val="BodyText"/>
        <w:spacing w:line="261" w:lineRule="auto"/>
        <w:ind w:right="90"/>
        <w:rPr>
          <w:color w:val="151515"/>
          <w:w w:val="105"/>
          <w:sz w:val="24"/>
          <w:szCs w:val="24"/>
        </w:rPr>
      </w:pPr>
      <w:r w:rsidRPr="00E40CA7">
        <w:rPr>
          <w:color w:val="151515"/>
          <w:w w:val="105"/>
          <w:sz w:val="24"/>
          <w:szCs w:val="24"/>
        </w:rPr>
        <w:t xml:space="preserve">Section 6.3Issued Certificates </w:t>
      </w:r>
    </w:p>
    <w:p w14:paraId="405EF2B3" w14:textId="77777777" w:rsidR="00300CAD" w:rsidRPr="00E40CA7" w:rsidRDefault="00300CAD" w:rsidP="00E40CA7">
      <w:pPr>
        <w:pStyle w:val="BodyText"/>
        <w:spacing w:line="261" w:lineRule="auto"/>
        <w:ind w:right="90"/>
        <w:rPr>
          <w:color w:val="151515"/>
          <w:w w:val="105"/>
          <w:sz w:val="24"/>
          <w:szCs w:val="24"/>
        </w:rPr>
      </w:pPr>
      <w:r w:rsidRPr="00E40CA7">
        <w:rPr>
          <w:color w:val="151515"/>
          <w:w w:val="105"/>
          <w:sz w:val="24"/>
          <w:szCs w:val="24"/>
        </w:rPr>
        <w:t>Section 6.</w:t>
      </w:r>
      <w:proofErr w:type="gramStart"/>
      <w:r w:rsidRPr="00E40CA7">
        <w:rPr>
          <w:color w:val="151515"/>
          <w:w w:val="105"/>
          <w:sz w:val="24"/>
          <w:szCs w:val="24"/>
        </w:rPr>
        <w:t>4</w:t>
      </w:r>
      <w:r w:rsidRPr="00E40CA7">
        <w:rPr>
          <w:color w:val="2F2F2F"/>
          <w:w w:val="105"/>
          <w:sz w:val="24"/>
          <w:szCs w:val="24"/>
        </w:rPr>
        <w:t>.</w:t>
      </w:r>
      <w:r w:rsidRPr="00E40CA7">
        <w:rPr>
          <w:color w:val="151515"/>
          <w:w w:val="105"/>
          <w:sz w:val="24"/>
          <w:szCs w:val="24"/>
        </w:rPr>
        <w:t>Mutual</w:t>
      </w:r>
      <w:proofErr w:type="gramEnd"/>
      <w:r w:rsidRPr="00E40CA7">
        <w:rPr>
          <w:color w:val="151515"/>
          <w:w w:val="105"/>
          <w:sz w:val="24"/>
          <w:szCs w:val="24"/>
        </w:rPr>
        <w:t xml:space="preserve"> Water Company </w:t>
      </w:r>
    </w:p>
    <w:p w14:paraId="6EDCD438" w14:textId="64D7A843" w:rsidR="00300CAD" w:rsidRPr="00E40CA7" w:rsidRDefault="00300CAD" w:rsidP="00E40CA7">
      <w:pPr>
        <w:pStyle w:val="BodyText"/>
        <w:spacing w:line="261" w:lineRule="auto"/>
        <w:ind w:right="90"/>
        <w:rPr>
          <w:sz w:val="24"/>
          <w:szCs w:val="24"/>
        </w:rPr>
      </w:pPr>
      <w:r w:rsidRPr="00E40CA7">
        <w:rPr>
          <w:color w:val="151515"/>
          <w:w w:val="105"/>
          <w:sz w:val="24"/>
          <w:szCs w:val="24"/>
        </w:rPr>
        <w:t>Section 6</w:t>
      </w:r>
      <w:r w:rsidRPr="00E40CA7">
        <w:rPr>
          <w:color w:val="2F2F2F"/>
          <w:w w:val="105"/>
          <w:sz w:val="24"/>
          <w:szCs w:val="24"/>
        </w:rPr>
        <w:t>.</w:t>
      </w:r>
      <w:proofErr w:type="gramStart"/>
      <w:r w:rsidRPr="00E40CA7">
        <w:rPr>
          <w:color w:val="151515"/>
          <w:w w:val="105"/>
          <w:sz w:val="24"/>
          <w:szCs w:val="24"/>
        </w:rPr>
        <w:t>5.Transfers</w:t>
      </w:r>
      <w:proofErr w:type="gramEnd"/>
    </w:p>
    <w:p w14:paraId="28C655E4" w14:textId="77777777" w:rsidR="00300CAD" w:rsidRPr="00E40CA7" w:rsidRDefault="00300CAD" w:rsidP="00E40CA7">
      <w:pPr>
        <w:pStyle w:val="BodyText"/>
        <w:spacing w:before="1"/>
        <w:ind w:right="90"/>
        <w:rPr>
          <w:sz w:val="24"/>
          <w:szCs w:val="24"/>
        </w:rPr>
      </w:pPr>
      <w:r w:rsidRPr="00E40CA7">
        <w:rPr>
          <w:color w:val="151515"/>
          <w:w w:val="105"/>
          <w:sz w:val="24"/>
          <w:szCs w:val="24"/>
        </w:rPr>
        <w:t>Section 6</w:t>
      </w:r>
      <w:r w:rsidRPr="00E40CA7">
        <w:rPr>
          <w:color w:val="444444"/>
          <w:w w:val="105"/>
          <w:sz w:val="24"/>
          <w:szCs w:val="24"/>
        </w:rPr>
        <w:t>.</w:t>
      </w:r>
      <w:proofErr w:type="gramStart"/>
      <w:r w:rsidRPr="00E40CA7">
        <w:rPr>
          <w:color w:val="151515"/>
          <w:w w:val="105"/>
          <w:sz w:val="24"/>
          <w:szCs w:val="24"/>
        </w:rPr>
        <w:t>6</w:t>
      </w:r>
      <w:r w:rsidRPr="00E40CA7">
        <w:rPr>
          <w:color w:val="2F2F2F"/>
          <w:w w:val="105"/>
          <w:sz w:val="24"/>
          <w:szCs w:val="24"/>
        </w:rPr>
        <w:t>.</w:t>
      </w:r>
      <w:r w:rsidRPr="00E40CA7">
        <w:rPr>
          <w:color w:val="151515"/>
          <w:w w:val="105"/>
          <w:sz w:val="24"/>
          <w:szCs w:val="24"/>
        </w:rPr>
        <w:t>Lost</w:t>
      </w:r>
      <w:proofErr w:type="gramEnd"/>
      <w:r w:rsidRPr="00E40CA7">
        <w:rPr>
          <w:color w:val="151515"/>
          <w:w w:val="105"/>
          <w:sz w:val="24"/>
          <w:szCs w:val="24"/>
        </w:rPr>
        <w:t xml:space="preserve"> Certificates</w:t>
      </w:r>
    </w:p>
    <w:p w14:paraId="5BD9D4E2" w14:textId="77777777" w:rsidR="00300CAD" w:rsidRPr="00E40CA7" w:rsidRDefault="00300CAD" w:rsidP="00E40CA7">
      <w:pPr>
        <w:pStyle w:val="BodyText"/>
        <w:spacing w:before="22" w:line="264" w:lineRule="auto"/>
        <w:ind w:right="90"/>
        <w:rPr>
          <w:sz w:val="24"/>
          <w:szCs w:val="24"/>
        </w:rPr>
      </w:pPr>
      <w:r w:rsidRPr="00E40CA7">
        <w:rPr>
          <w:color w:val="151515"/>
          <w:w w:val="105"/>
          <w:sz w:val="24"/>
          <w:szCs w:val="24"/>
        </w:rPr>
        <w:t>ARTICLE</w:t>
      </w:r>
      <w:r w:rsidRPr="00E40CA7">
        <w:rPr>
          <w:color w:val="151515"/>
          <w:spacing w:val="-27"/>
          <w:w w:val="105"/>
          <w:sz w:val="24"/>
          <w:szCs w:val="24"/>
        </w:rPr>
        <w:t xml:space="preserve"> </w:t>
      </w:r>
      <w:r w:rsidRPr="00E40CA7">
        <w:rPr>
          <w:color w:val="151515"/>
          <w:w w:val="105"/>
          <w:sz w:val="24"/>
          <w:szCs w:val="24"/>
        </w:rPr>
        <w:t>VII.CORPORATE</w:t>
      </w:r>
      <w:r w:rsidRPr="00E40CA7">
        <w:rPr>
          <w:color w:val="151515"/>
          <w:spacing w:val="-17"/>
          <w:w w:val="105"/>
          <w:sz w:val="24"/>
          <w:szCs w:val="24"/>
        </w:rPr>
        <w:t xml:space="preserve"> </w:t>
      </w:r>
      <w:r w:rsidRPr="00E40CA7">
        <w:rPr>
          <w:color w:val="151515"/>
          <w:w w:val="105"/>
          <w:sz w:val="24"/>
          <w:szCs w:val="24"/>
        </w:rPr>
        <w:t>RECORDS</w:t>
      </w:r>
      <w:r w:rsidRPr="00E40CA7">
        <w:rPr>
          <w:color w:val="151515"/>
          <w:spacing w:val="-28"/>
          <w:w w:val="105"/>
          <w:sz w:val="24"/>
          <w:szCs w:val="24"/>
        </w:rPr>
        <w:t xml:space="preserve"> </w:t>
      </w:r>
      <w:r w:rsidRPr="00E40CA7">
        <w:rPr>
          <w:color w:val="151515"/>
          <w:w w:val="105"/>
          <w:sz w:val="24"/>
          <w:szCs w:val="24"/>
        </w:rPr>
        <w:t>AND</w:t>
      </w:r>
      <w:r w:rsidRPr="00E40CA7">
        <w:rPr>
          <w:color w:val="151515"/>
          <w:spacing w:val="-27"/>
          <w:w w:val="105"/>
          <w:sz w:val="24"/>
          <w:szCs w:val="24"/>
        </w:rPr>
        <w:t xml:space="preserve"> </w:t>
      </w:r>
      <w:r w:rsidRPr="00E40CA7">
        <w:rPr>
          <w:color w:val="151515"/>
          <w:w w:val="105"/>
          <w:sz w:val="24"/>
          <w:szCs w:val="24"/>
        </w:rPr>
        <w:t>REPORTS,</w:t>
      </w:r>
      <w:r w:rsidRPr="00E40CA7">
        <w:rPr>
          <w:color w:val="151515"/>
          <w:spacing w:val="-17"/>
          <w:w w:val="105"/>
          <w:sz w:val="24"/>
          <w:szCs w:val="24"/>
        </w:rPr>
        <w:t xml:space="preserve"> </w:t>
      </w:r>
      <w:r w:rsidRPr="00E40CA7">
        <w:rPr>
          <w:color w:val="151515"/>
          <w:w w:val="105"/>
          <w:sz w:val="24"/>
          <w:szCs w:val="24"/>
        </w:rPr>
        <w:t>PRINCIPAL OFFICE, FISCAL YEAR, AND</w:t>
      </w:r>
      <w:r w:rsidRPr="00E40CA7">
        <w:rPr>
          <w:color w:val="151515"/>
          <w:spacing w:val="-18"/>
          <w:w w:val="105"/>
          <w:sz w:val="24"/>
          <w:szCs w:val="24"/>
        </w:rPr>
        <w:t xml:space="preserve"> </w:t>
      </w:r>
      <w:r w:rsidRPr="00E40CA7">
        <w:rPr>
          <w:color w:val="151515"/>
          <w:w w:val="105"/>
          <w:sz w:val="24"/>
          <w:szCs w:val="24"/>
        </w:rPr>
        <w:t>SEAL</w:t>
      </w:r>
    </w:p>
    <w:p w14:paraId="4EC8BFC3" w14:textId="77777777" w:rsidR="00300CAD" w:rsidRPr="00E40CA7" w:rsidRDefault="00300CAD" w:rsidP="00E40CA7">
      <w:pPr>
        <w:pStyle w:val="BodyText"/>
        <w:ind w:right="90"/>
        <w:rPr>
          <w:sz w:val="24"/>
          <w:szCs w:val="24"/>
        </w:rPr>
      </w:pPr>
      <w:r w:rsidRPr="00E40CA7">
        <w:rPr>
          <w:color w:val="151515"/>
          <w:w w:val="105"/>
          <w:sz w:val="24"/>
          <w:szCs w:val="24"/>
        </w:rPr>
        <w:t>Section 7. 1.Records</w:t>
      </w:r>
    </w:p>
    <w:p w14:paraId="38813741" w14:textId="77777777" w:rsidR="00E40CA7" w:rsidRDefault="00300CAD" w:rsidP="00E40CA7">
      <w:pPr>
        <w:pStyle w:val="BodyText"/>
        <w:spacing w:before="22" w:line="264" w:lineRule="auto"/>
        <w:ind w:right="90"/>
        <w:rPr>
          <w:color w:val="151515"/>
          <w:w w:val="105"/>
          <w:sz w:val="24"/>
          <w:szCs w:val="24"/>
        </w:rPr>
      </w:pPr>
      <w:r w:rsidRPr="00E40CA7">
        <w:rPr>
          <w:color w:val="151515"/>
          <w:w w:val="105"/>
          <w:sz w:val="24"/>
          <w:szCs w:val="24"/>
        </w:rPr>
        <w:t>Section 7.</w:t>
      </w:r>
      <w:proofErr w:type="gramStart"/>
      <w:r w:rsidRPr="00E40CA7">
        <w:rPr>
          <w:color w:val="151515"/>
          <w:w w:val="105"/>
          <w:sz w:val="24"/>
          <w:szCs w:val="24"/>
        </w:rPr>
        <w:t>2.Inspection</w:t>
      </w:r>
      <w:proofErr w:type="gramEnd"/>
      <w:r w:rsidRPr="00E40CA7">
        <w:rPr>
          <w:color w:val="151515"/>
          <w:w w:val="105"/>
          <w:sz w:val="24"/>
          <w:szCs w:val="24"/>
        </w:rPr>
        <w:t xml:space="preserve"> by Director Section 7.3.Inspection by Member </w:t>
      </w:r>
    </w:p>
    <w:p w14:paraId="0AF9EF7B" w14:textId="6D42D8BA" w:rsidR="00300CAD" w:rsidRPr="00E40CA7" w:rsidRDefault="00300CAD" w:rsidP="00E40CA7">
      <w:pPr>
        <w:pStyle w:val="BodyText"/>
        <w:spacing w:before="22" w:line="264" w:lineRule="auto"/>
        <w:ind w:right="90"/>
        <w:rPr>
          <w:color w:val="151515"/>
          <w:w w:val="105"/>
          <w:sz w:val="24"/>
          <w:szCs w:val="24"/>
        </w:rPr>
      </w:pPr>
      <w:r w:rsidRPr="00E40CA7">
        <w:rPr>
          <w:color w:val="151515"/>
          <w:w w:val="105"/>
          <w:sz w:val="24"/>
          <w:szCs w:val="24"/>
        </w:rPr>
        <w:t>Section 7.</w:t>
      </w:r>
      <w:proofErr w:type="gramStart"/>
      <w:r w:rsidRPr="00E40CA7">
        <w:rPr>
          <w:color w:val="151515"/>
          <w:w w:val="105"/>
          <w:sz w:val="24"/>
          <w:szCs w:val="24"/>
        </w:rPr>
        <w:t>4.Membership</w:t>
      </w:r>
      <w:proofErr w:type="gramEnd"/>
      <w:r w:rsidRPr="00E40CA7">
        <w:rPr>
          <w:color w:val="151515"/>
          <w:w w:val="105"/>
          <w:sz w:val="24"/>
          <w:szCs w:val="24"/>
        </w:rPr>
        <w:t xml:space="preserve"> List </w:t>
      </w:r>
    </w:p>
    <w:p w14:paraId="0C42D35C" w14:textId="77777777" w:rsidR="00300CAD" w:rsidRPr="00E40CA7" w:rsidRDefault="00300CAD" w:rsidP="00E40CA7">
      <w:pPr>
        <w:pStyle w:val="BodyText"/>
        <w:spacing w:before="22" w:line="264" w:lineRule="auto"/>
        <w:ind w:right="90"/>
        <w:rPr>
          <w:color w:val="151515"/>
          <w:w w:val="105"/>
          <w:sz w:val="24"/>
          <w:szCs w:val="24"/>
        </w:rPr>
      </w:pPr>
      <w:r w:rsidRPr="00E40CA7">
        <w:rPr>
          <w:color w:val="151515"/>
          <w:w w:val="105"/>
          <w:sz w:val="24"/>
          <w:szCs w:val="24"/>
        </w:rPr>
        <w:t>Section 7.</w:t>
      </w:r>
      <w:proofErr w:type="gramStart"/>
      <w:r w:rsidRPr="00E40CA7">
        <w:rPr>
          <w:color w:val="151515"/>
          <w:w w:val="105"/>
          <w:sz w:val="24"/>
          <w:szCs w:val="24"/>
        </w:rPr>
        <w:t>5</w:t>
      </w:r>
      <w:r w:rsidRPr="00E40CA7">
        <w:rPr>
          <w:color w:val="2F2F2F"/>
          <w:w w:val="105"/>
          <w:sz w:val="24"/>
          <w:szCs w:val="24"/>
        </w:rPr>
        <w:t>.</w:t>
      </w:r>
      <w:r w:rsidRPr="00E40CA7">
        <w:rPr>
          <w:color w:val="151515"/>
          <w:w w:val="105"/>
          <w:sz w:val="24"/>
          <w:szCs w:val="24"/>
        </w:rPr>
        <w:t>Annual</w:t>
      </w:r>
      <w:proofErr w:type="gramEnd"/>
      <w:r w:rsidRPr="00E40CA7">
        <w:rPr>
          <w:color w:val="151515"/>
          <w:w w:val="105"/>
          <w:sz w:val="24"/>
          <w:szCs w:val="24"/>
        </w:rPr>
        <w:t xml:space="preserve"> Report </w:t>
      </w:r>
    </w:p>
    <w:p w14:paraId="44F0C62D" w14:textId="77777777" w:rsidR="00300CAD" w:rsidRPr="00E40CA7" w:rsidRDefault="00300CAD" w:rsidP="00E40CA7">
      <w:pPr>
        <w:pStyle w:val="BodyText"/>
        <w:spacing w:before="22" w:line="264" w:lineRule="auto"/>
        <w:ind w:right="90"/>
        <w:rPr>
          <w:color w:val="151515"/>
          <w:w w:val="105"/>
          <w:sz w:val="24"/>
          <w:szCs w:val="24"/>
        </w:rPr>
      </w:pPr>
      <w:r w:rsidRPr="00E40CA7">
        <w:rPr>
          <w:color w:val="151515"/>
          <w:w w:val="105"/>
          <w:sz w:val="24"/>
          <w:szCs w:val="24"/>
        </w:rPr>
        <w:t>Section 7</w:t>
      </w:r>
      <w:r w:rsidRPr="00E40CA7">
        <w:rPr>
          <w:color w:val="2F2F2F"/>
          <w:w w:val="105"/>
          <w:sz w:val="24"/>
          <w:szCs w:val="24"/>
        </w:rPr>
        <w:t>.</w:t>
      </w:r>
      <w:proofErr w:type="gramStart"/>
      <w:r w:rsidRPr="00E40CA7">
        <w:rPr>
          <w:color w:val="151515"/>
          <w:w w:val="105"/>
          <w:sz w:val="24"/>
          <w:szCs w:val="24"/>
        </w:rPr>
        <w:t>6</w:t>
      </w:r>
      <w:r w:rsidRPr="00E40CA7">
        <w:rPr>
          <w:color w:val="2F2F2F"/>
          <w:w w:val="105"/>
          <w:sz w:val="24"/>
          <w:szCs w:val="24"/>
        </w:rPr>
        <w:t>.</w:t>
      </w:r>
      <w:r w:rsidRPr="00E40CA7">
        <w:rPr>
          <w:color w:val="151515"/>
          <w:w w:val="105"/>
          <w:sz w:val="24"/>
          <w:szCs w:val="24"/>
        </w:rPr>
        <w:t>Principal</w:t>
      </w:r>
      <w:proofErr w:type="gramEnd"/>
      <w:r w:rsidRPr="00E40CA7">
        <w:rPr>
          <w:color w:val="151515"/>
          <w:w w:val="105"/>
          <w:sz w:val="24"/>
          <w:szCs w:val="24"/>
        </w:rPr>
        <w:t xml:space="preserve"> Office </w:t>
      </w:r>
    </w:p>
    <w:p w14:paraId="067177A1" w14:textId="7AB32073" w:rsidR="00300CAD" w:rsidRPr="00E40CA7" w:rsidRDefault="00300CAD" w:rsidP="00E40CA7">
      <w:pPr>
        <w:pStyle w:val="BodyText"/>
        <w:spacing w:before="22" w:line="264" w:lineRule="auto"/>
        <w:ind w:right="90"/>
        <w:rPr>
          <w:sz w:val="24"/>
          <w:szCs w:val="24"/>
        </w:rPr>
      </w:pPr>
      <w:r w:rsidRPr="00E40CA7">
        <w:rPr>
          <w:color w:val="151515"/>
          <w:w w:val="105"/>
          <w:sz w:val="24"/>
          <w:szCs w:val="24"/>
        </w:rPr>
        <w:t>Section 7.</w:t>
      </w:r>
      <w:proofErr w:type="gramStart"/>
      <w:r w:rsidRPr="00E40CA7">
        <w:rPr>
          <w:color w:val="151515"/>
          <w:w w:val="105"/>
          <w:sz w:val="24"/>
          <w:szCs w:val="24"/>
        </w:rPr>
        <w:t>7.Fiscal</w:t>
      </w:r>
      <w:proofErr w:type="gramEnd"/>
      <w:r w:rsidRPr="00E40CA7">
        <w:rPr>
          <w:color w:val="151515"/>
          <w:spacing w:val="3"/>
          <w:w w:val="105"/>
          <w:sz w:val="24"/>
          <w:szCs w:val="24"/>
        </w:rPr>
        <w:t xml:space="preserve"> </w:t>
      </w:r>
      <w:r w:rsidRPr="00E40CA7">
        <w:rPr>
          <w:color w:val="151515"/>
          <w:w w:val="105"/>
          <w:sz w:val="24"/>
          <w:szCs w:val="24"/>
        </w:rPr>
        <w:t>Year</w:t>
      </w:r>
    </w:p>
    <w:p w14:paraId="188D00A9" w14:textId="77777777" w:rsidR="00E40CA7" w:rsidRDefault="00300CAD" w:rsidP="00E40CA7">
      <w:pPr>
        <w:pStyle w:val="BodyText"/>
        <w:spacing w:before="5" w:line="264" w:lineRule="auto"/>
        <w:ind w:right="90"/>
        <w:rPr>
          <w:color w:val="151515"/>
          <w:w w:val="105"/>
          <w:sz w:val="24"/>
          <w:szCs w:val="24"/>
        </w:rPr>
      </w:pPr>
      <w:r w:rsidRPr="00E40CA7">
        <w:rPr>
          <w:color w:val="151515"/>
          <w:w w:val="105"/>
          <w:sz w:val="24"/>
          <w:szCs w:val="24"/>
        </w:rPr>
        <w:t>Section 7</w:t>
      </w:r>
      <w:r w:rsidRPr="00E40CA7">
        <w:rPr>
          <w:color w:val="2F2F2F"/>
          <w:w w:val="105"/>
          <w:sz w:val="24"/>
          <w:szCs w:val="24"/>
        </w:rPr>
        <w:t>.</w:t>
      </w:r>
      <w:proofErr w:type="gramStart"/>
      <w:r w:rsidRPr="00E40CA7">
        <w:rPr>
          <w:color w:val="151515"/>
          <w:w w:val="105"/>
          <w:sz w:val="24"/>
          <w:szCs w:val="24"/>
        </w:rPr>
        <w:t>8</w:t>
      </w:r>
      <w:r w:rsidRPr="00E40CA7">
        <w:rPr>
          <w:color w:val="2F2F2F"/>
          <w:w w:val="105"/>
          <w:sz w:val="24"/>
          <w:szCs w:val="24"/>
        </w:rPr>
        <w:t>.</w:t>
      </w:r>
      <w:r w:rsidRPr="00E40CA7">
        <w:rPr>
          <w:color w:val="151515"/>
          <w:w w:val="105"/>
          <w:sz w:val="24"/>
          <w:szCs w:val="24"/>
        </w:rPr>
        <w:t>Corporate</w:t>
      </w:r>
      <w:proofErr w:type="gramEnd"/>
      <w:r w:rsidRPr="00E40CA7">
        <w:rPr>
          <w:color w:val="151515"/>
          <w:w w:val="105"/>
          <w:sz w:val="24"/>
          <w:szCs w:val="24"/>
        </w:rPr>
        <w:t xml:space="preserve"> Seal </w:t>
      </w:r>
    </w:p>
    <w:p w14:paraId="4A072285" w14:textId="55152461" w:rsidR="00300CAD" w:rsidRDefault="00300CAD" w:rsidP="00E40CA7">
      <w:pPr>
        <w:pStyle w:val="BodyText"/>
        <w:spacing w:before="5" w:line="264" w:lineRule="auto"/>
        <w:ind w:right="90"/>
        <w:rPr>
          <w:ins w:id="9" w:author="Kalli N. Sarkin" w:date="2023-02-28T10:39:00Z"/>
          <w:color w:val="151515"/>
          <w:w w:val="105"/>
          <w:sz w:val="24"/>
          <w:szCs w:val="24"/>
        </w:rPr>
      </w:pPr>
      <w:r w:rsidRPr="00E40CA7">
        <w:rPr>
          <w:color w:val="151515"/>
          <w:w w:val="105"/>
          <w:sz w:val="24"/>
          <w:szCs w:val="24"/>
        </w:rPr>
        <w:t>ARTICLE VIII.AMENDMENTS</w:t>
      </w:r>
    </w:p>
    <w:p w14:paraId="272173EF" w14:textId="6E96D8E8" w:rsidR="00785A4C" w:rsidRDefault="00785A4C" w:rsidP="00E40CA7">
      <w:pPr>
        <w:pStyle w:val="BodyText"/>
        <w:spacing w:before="5" w:line="264" w:lineRule="auto"/>
        <w:ind w:right="90"/>
        <w:rPr>
          <w:ins w:id="10" w:author="Kalli N. Sarkin" w:date="2023-02-28T10:39:00Z"/>
          <w:color w:val="151515"/>
          <w:w w:val="105"/>
          <w:sz w:val="24"/>
          <w:szCs w:val="24"/>
        </w:rPr>
      </w:pPr>
      <w:ins w:id="11" w:author="Kalli N. Sarkin" w:date="2023-02-28T10:39:00Z">
        <w:r>
          <w:rPr>
            <w:color w:val="151515"/>
            <w:w w:val="105"/>
            <w:sz w:val="24"/>
            <w:szCs w:val="24"/>
          </w:rPr>
          <w:t>Section 8.1</w:t>
        </w:r>
      </w:ins>
      <w:ins w:id="12" w:author="Kalli N. Sarkin" w:date="2023-02-28T10:40:00Z">
        <w:r>
          <w:rPr>
            <w:color w:val="151515"/>
            <w:w w:val="105"/>
            <w:sz w:val="24"/>
            <w:szCs w:val="24"/>
          </w:rPr>
          <w:t>.</w:t>
        </w:r>
      </w:ins>
      <w:ins w:id="13" w:author="Kalli N. Sarkin" w:date="2023-02-28T10:39:00Z">
        <w:r>
          <w:rPr>
            <w:color w:val="151515"/>
            <w:w w:val="105"/>
            <w:sz w:val="24"/>
            <w:szCs w:val="24"/>
          </w:rPr>
          <w:t xml:space="preserve"> Amendment by Board</w:t>
        </w:r>
      </w:ins>
    </w:p>
    <w:p w14:paraId="5F92E4B0" w14:textId="7187189D" w:rsidR="00785A4C" w:rsidRPr="00E40CA7" w:rsidRDefault="00785A4C" w:rsidP="00E40CA7">
      <w:pPr>
        <w:pStyle w:val="BodyText"/>
        <w:spacing w:before="5" w:line="264" w:lineRule="auto"/>
        <w:ind w:right="90"/>
        <w:rPr>
          <w:sz w:val="24"/>
          <w:szCs w:val="24"/>
        </w:rPr>
      </w:pPr>
      <w:ins w:id="14" w:author="Kalli N. Sarkin" w:date="2023-02-28T10:39:00Z">
        <w:r>
          <w:rPr>
            <w:color w:val="151515"/>
            <w:w w:val="105"/>
            <w:sz w:val="24"/>
            <w:szCs w:val="24"/>
          </w:rPr>
          <w:t>Section 8.2</w:t>
        </w:r>
      </w:ins>
      <w:ins w:id="15" w:author="Kalli N. Sarkin" w:date="2023-02-28T10:40:00Z">
        <w:r>
          <w:rPr>
            <w:color w:val="151515"/>
            <w:w w:val="105"/>
            <w:sz w:val="24"/>
            <w:szCs w:val="24"/>
          </w:rPr>
          <w:t>. Amendment by Members</w:t>
        </w:r>
      </w:ins>
    </w:p>
    <w:p w14:paraId="0EC429A7" w14:textId="77777777" w:rsidR="00300CAD" w:rsidRPr="00E40CA7" w:rsidRDefault="00300CAD" w:rsidP="00E40CA7">
      <w:pPr>
        <w:pStyle w:val="BodyText"/>
        <w:rPr>
          <w:sz w:val="24"/>
          <w:szCs w:val="24"/>
        </w:rPr>
      </w:pPr>
      <w:r w:rsidRPr="00E40CA7">
        <w:rPr>
          <w:color w:val="151515"/>
          <w:w w:val="105"/>
          <w:sz w:val="24"/>
          <w:szCs w:val="24"/>
        </w:rPr>
        <w:t xml:space="preserve">ARTICLE </w:t>
      </w:r>
      <w:proofErr w:type="gramStart"/>
      <w:r w:rsidRPr="00E40CA7">
        <w:rPr>
          <w:color w:val="151515"/>
          <w:w w:val="105"/>
          <w:sz w:val="24"/>
          <w:szCs w:val="24"/>
        </w:rPr>
        <w:t>IX.TRANSITION</w:t>
      </w:r>
      <w:proofErr w:type="gramEnd"/>
      <w:r w:rsidRPr="00E40CA7">
        <w:rPr>
          <w:color w:val="151515"/>
          <w:w w:val="105"/>
          <w:sz w:val="24"/>
          <w:szCs w:val="24"/>
        </w:rPr>
        <w:t xml:space="preserve"> PROVISIONS</w:t>
      </w:r>
    </w:p>
    <w:p w14:paraId="769435C3" w14:textId="77777777" w:rsidR="00300CAD" w:rsidRPr="00E40CA7" w:rsidRDefault="00300CAD" w:rsidP="00E40CA7">
      <w:pPr>
        <w:pStyle w:val="BodyText"/>
        <w:spacing w:before="21" w:line="268" w:lineRule="auto"/>
        <w:ind w:right="2800"/>
        <w:rPr>
          <w:color w:val="151515"/>
          <w:w w:val="105"/>
          <w:sz w:val="24"/>
          <w:szCs w:val="24"/>
        </w:rPr>
      </w:pPr>
      <w:r w:rsidRPr="00E40CA7">
        <w:rPr>
          <w:color w:val="151515"/>
          <w:w w:val="105"/>
          <w:sz w:val="24"/>
          <w:szCs w:val="24"/>
        </w:rPr>
        <w:t>Section 9</w:t>
      </w:r>
      <w:r w:rsidRPr="00E40CA7">
        <w:rPr>
          <w:color w:val="2F2F2F"/>
          <w:w w:val="105"/>
          <w:sz w:val="24"/>
          <w:szCs w:val="24"/>
        </w:rPr>
        <w:t xml:space="preserve">. </w:t>
      </w:r>
      <w:r w:rsidRPr="00E40CA7">
        <w:rPr>
          <w:color w:val="151515"/>
          <w:w w:val="105"/>
          <w:sz w:val="24"/>
          <w:szCs w:val="24"/>
        </w:rPr>
        <w:t xml:space="preserve">1.Units of Land; Reservation of Rights </w:t>
      </w:r>
    </w:p>
    <w:p w14:paraId="167E9D46" w14:textId="18A34E9A" w:rsidR="00300CAD" w:rsidRDefault="00300CAD" w:rsidP="00E40CA7">
      <w:pPr>
        <w:pStyle w:val="BodyText"/>
        <w:spacing w:before="21" w:line="268" w:lineRule="auto"/>
        <w:ind w:right="2800"/>
        <w:rPr>
          <w:ins w:id="16" w:author="Kalli N. Sarkin" w:date="2022-07-26T09:33:00Z"/>
          <w:color w:val="151515"/>
          <w:w w:val="105"/>
          <w:sz w:val="24"/>
          <w:szCs w:val="24"/>
        </w:rPr>
      </w:pPr>
      <w:del w:id="17" w:author="Kalli N. Sarkin" w:date="2023-02-28T10:39:00Z">
        <w:r w:rsidRPr="00E40CA7" w:rsidDel="00785A4C">
          <w:rPr>
            <w:color w:val="151515"/>
            <w:w w:val="105"/>
            <w:sz w:val="24"/>
            <w:szCs w:val="24"/>
          </w:rPr>
          <w:delText>Section 9.2.1989 Election of Directors</w:delText>
        </w:r>
      </w:del>
    </w:p>
    <w:p w14:paraId="4C0B1D7F" w14:textId="3032B3D3" w:rsidR="00F83AA0" w:rsidRDefault="00F83AA0" w:rsidP="00E40CA7">
      <w:pPr>
        <w:pStyle w:val="BodyText"/>
        <w:spacing w:before="21" w:line="268" w:lineRule="auto"/>
        <w:ind w:right="2800"/>
        <w:rPr>
          <w:ins w:id="18" w:author="Kalli N. Sarkin" w:date="2023-02-28T10:40:00Z"/>
          <w:color w:val="151515"/>
          <w:w w:val="105"/>
          <w:sz w:val="24"/>
          <w:szCs w:val="24"/>
        </w:rPr>
      </w:pPr>
      <w:ins w:id="19" w:author="Kalli N. Sarkin" w:date="2022-07-26T09:33:00Z">
        <w:r>
          <w:rPr>
            <w:color w:val="151515"/>
            <w:w w:val="105"/>
            <w:sz w:val="24"/>
            <w:szCs w:val="24"/>
          </w:rPr>
          <w:t>ARTICLE X. DEFINITIONS AND INTERPRETATIO</w:t>
        </w:r>
      </w:ins>
      <w:ins w:id="20" w:author="Kalli N. Sarkin" w:date="2022-07-26T09:34:00Z">
        <w:r>
          <w:rPr>
            <w:color w:val="151515"/>
            <w:w w:val="105"/>
            <w:sz w:val="24"/>
            <w:szCs w:val="24"/>
          </w:rPr>
          <w:t>N</w:t>
        </w:r>
      </w:ins>
    </w:p>
    <w:p w14:paraId="24297215" w14:textId="7B6FB6F8" w:rsidR="00785A4C" w:rsidRDefault="00785A4C" w:rsidP="00E40CA7">
      <w:pPr>
        <w:pStyle w:val="BodyText"/>
        <w:spacing w:before="21" w:line="268" w:lineRule="auto"/>
        <w:ind w:right="2800"/>
        <w:rPr>
          <w:ins w:id="21" w:author="Kalli N. Sarkin" w:date="2023-02-28T10:40:00Z"/>
          <w:color w:val="151515"/>
          <w:w w:val="105"/>
          <w:sz w:val="24"/>
          <w:szCs w:val="24"/>
        </w:rPr>
      </w:pPr>
      <w:ins w:id="22" w:author="Kalli N. Sarkin" w:date="2023-02-28T10:40:00Z">
        <w:r>
          <w:rPr>
            <w:color w:val="151515"/>
            <w:w w:val="105"/>
            <w:sz w:val="24"/>
            <w:szCs w:val="24"/>
          </w:rPr>
          <w:t>Section 10.1. Definitions</w:t>
        </w:r>
      </w:ins>
    </w:p>
    <w:p w14:paraId="07CB3DBC" w14:textId="11AB0F54" w:rsidR="00785A4C" w:rsidRPr="00E40CA7" w:rsidRDefault="00785A4C" w:rsidP="00E40CA7">
      <w:pPr>
        <w:pStyle w:val="BodyText"/>
        <w:spacing w:before="21" w:line="268" w:lineRule="auto"/>
        <w:ind w:right="2800"/>
        <w:rPr>
          <w:sz w:val="24"/>
          <w:szCs w:val="24"/>
        </w:rPr>
      </w:pPr>
      <w:ins w:id="23" w:author="Kalli N. Sarkin" w:date="2023-02-28T10:40:00Z">
        <w:r>
          <w:rPr>
            <w:color w:val="151515"/>
            <w:w w:val="105"/>
            <w:sz w:val="24"/>
            <w:szCs w:val="24"/>
          </w:rPr>
          <w:lastRenderedPageBreak/>
          <w:t>Section 10.2. Interpretation</w:t>
        </w:r>
      </w:ins>
    </w:p>
    <w:p w14:paraId="630A607C" w14:textId="5AAF19A3" w:rsidR="00300CAD" w:rsidRPr="00E40CA7" w:rsidRDefault="00300CAD" w:rsidP="00300CAD">
      <w:pPr>
        <w:ind w:firstLine="720"/>
        <w:rPr>
          <w:sz w:val="24"/>
          <w:szCs w:val="24"/>
        </w:rPr>
      </w:pPr>
    </w:p>
    <w:p w14:paraId="0A776D84" w14:textId="22B118A1" w:rsidR="00300CAD" w:rsidRPr="00E40CA7" w:rsidRDefault="00300CAD" w:rsidP="00300CAD">
      <w:pPr>
        <w:ind w:firstLine="720"/>
        <w:rPr>
          <w:sz w:val="24"/>
          <w:szCs w:val="24"/>
        </w:rPr>
      </w:pPr>
    </w:p>
    <w:p w14:paraId="7F0A8A63" w14:textId="526BF71E" w:rsidR="00300CAD" w:rsidRPr="00E40CA7" w:rsidRDefault="00300CAD" w:rsidP="00300CAD">
      <w:pPr>
        <w:ind w:firstLine="720"/>
        <w:rPr>
          <w:sz w:val="24"/>
          <w:szCs w:val="24"/>
        </w:rPr>
      </w:pPr>
    </w:p>
    <w:p w14:paraId="12F41D2E" w14:textId="3A103B0A" w:rsidR="00300CAD" w:rsidRPr="00E40CA7" w:rsidRDefault="00300CAD" w:rsidP="00300CAD">
      <w:pPr>
        <w:ind w:firstLine="720"/>
        <w:rPr>
          <w:sz w:val="24"/>
          <w:szCs w:val="24"/>
        </w:rPr>
      </w:pPr>
    </w:p>
    <w:p w14:paraId="1BB5B37F" w14:textId="24B3BFD8" w:rsidR="00300CAD" w:rsidRPr="00E40CA7" w:rsidRDefault="00300CAD" w:rsidP="00300CAD">
      <w:pPr>
        <w:ind w:firstLine="720"/>
        <w:rPr>
          <w:sz w:val="24"/>
          <w:szCs w:val="24"/>
        </w:rPr>
      </w:pPr>
    </w:p>
    <w:p w14:paraId="6167096E" w14:textId="77777777" w:rsidR="00E40CA7" w:rsidRDefault="00E40CA7" w:rsidP="00E40CA7">
      <w:pPr>
        <w:rPr>
          <w:sz w:val="24"/>
          <w:szCs w:val="24"/>
        </w:rPr>
      </w:pPr>
    </w:p>
    <w:p w14:paraId="4DE68EA9" w14:textId="7E9CD367" w:rsidR="00300CAD" w:rsidRPr="00E40CA7" w:rsidRDefault="00300CAD" w:rsidP="005049A9">
      <w:pPr>
        <w:jc w:val="center"/>
        <w:rPr>
          <w:sz w:val="24"/>
          <w:szCs w:val="24"/>
        </w:rPr>
      </w:pPr>
      <w:r w:rsidRPr="00E40CA7">
        <w:rPr>
          <w:b/>
          <w:color w:val="161616"/>
          <w:sz w:val="24"/>
          <w:szCs w:val="24"/>
        </w:rPr>
        <w:t xml:space="preserve">ARTICLE </w:t>
      </w:r>
      <w:r w:rsidRPr="00E40CA7">
        <w:rPr>
          <w:color w:val="161616"/>
          <w:sz w:val="24"/>
          <w:szCs w:val="24"/>
        </w:rPr>
        <w:t>I. DIRECTORS</w:t>
      </w:r>
    </w:p>
    <w:p w14:paraId="20FBCE53" w14:textId="77777777" w:rsidR="00300CAD" w:rsidRPr="00E40CA7" w:rsidRDefault="00300CAD" w:rsidP="005049A9">
      <w:pPr>
        <w:pStyle w:val="BodyText"/>
        <w:spacing w:before="27"/>
        <w:jc w:val="center"/>
        <w:rPr>
          <w:sz w:val="24"/>
          <w:szCs w:val="24"/>
        </w:rPr>
      </w:pPr>
      <w:r w:rsidRPr="00E40CA7">
        <w:rPr>
          <w:color w:val="161616"/>
          <w:w w:val="105"/>
          <w:sz w:val="24"/>
          <w:szCs w:val="24"/>
          <w:u w:val="thick" w:color="161616"/>
        </w:rPr>
        <w:t>Corporate Powers</w:t>
      </w:r>
    </w:p>
    <w:p w14:paraId="77271353" w14:textId="77777777" w:rsidR="00300CAD" w:rsidRPr="00E40CA7" w:rsidRDefault="00300CAD" w:rsidP="00E4162B">
      <w:pPr>
        <w:pStyle w:val="BodyText"/>
        <w:spacing w:before="16" w:line="266" w:lineRule="auto"/>
        <w:ind w:right="90"/>
        <w:jc w:val="both"/>
        <w:rPr>
          <w:sz w:val="24"/>
          <w:szCs w:val="24"/>
        </w:rPr>
      </w:pPr>
      <w:r w:rsidRPr="00E40CA7">
        <w:rPr>
          <w:color w:val="161616"/>
          <w:w w:val="105"/>
          <w:sz w:val="24"/>
          <w:szCs w:val="24"/>
        </w:rPr>
        <w:t xml:space="preserve">SECTION </w:t>
      </w:r>
      <w:r w:rsidRPr="00E40CA7">
        <w:rPr>
          <w:b/>
          <w:color w:val="161616"/>
          <w:w w:val="105"/>
          <w:sz w:val="24"/>
          <w:szCs w:val="24"/>
        </w:rPr>
        <w:t xml:space="preserve">1.1. </w:t>
      </w:r>
      <w:r w:rsidRPr="00E40CA7">
        <w:rPr>
          <w:color w:val="161616"/>
          <w:w w:val="105"/>
          <w:sz w:val="24"/>
          <w:szCs w:val="24"/>
        </w:rPr>
        <w:t>Subject to the limitations of these Bylaws, all corporate power of the Corporation shall be exercised by or under the authority of the Board of Directors, and the Board shall control the property and conduct the affairs of the Corporation with, but not limited to, the following specific powers:</w:t>
      </w:r>
    </w:p>
    <w:p w14:paraId="311D5ACD" w14:textId="68C47255" w:rsidR="00300CAD" w:rsidRPr="00E40CA7" w:rsidRDefault="00300CAD" w:rsidP="00E4162B">
      <w:pPr>
        <w:pStyle w:val="ListParagraph"/>
        <w:numPr>
          <w:ilvl w:val="0"/>
          <w:numId w:val="2"/>
        </w:numPr>
        <w:tabs>
          <w:tab w:val="left" w:pos="1260"/>
        </w:tabs>
        <w:spacing w:before="1"/>
        <w:ind w:right="90" w:hanging="353"/>
        <w:jc w:val="both"/>
        <w:rPr>
          <w:color w:val="161616"/>
          <w:sz w:val="24"/>
          <w:szCs w:val="24"/>
        </w:rPr>
      </w:pPr>
      <w:r w:rsidRPr="00E40CA7">
        <w:rPr>
          <w:color w:val="161616"/>
          <w:w w:val="105"/>
          <w:sz w:val="24"/>
          <w:szCs w:val="24"/>
        </w:rPr>
        <w:t xml:space="preserve">Call special meetings of the </w:t>
      </w:r>
      <w:del w:id="24" w:author="Kalli N. Sarkin" w:date="2022-07-26T10:15:00Z">
        <w:r w:rsidRPr="00E40CA7" w:rsidDel="009D0054">
          <w:rPr>
            <w:color w:val="161616"/>
            <w:w w:val="105"/>
            <w:sz w:val="24"/>
            <w:szCs w:val="24"/>
          </w:rPr>
          <w:delText>m</w:delText>
        </w:r>
      </w:del>
      <w:ins w:id="25" w:author="Kalli N. Sarkin" w:date="2022-07-26T10:15:00Z">
        <w:r w:rsidR="009D0054">
          <w:rPr>
            <w:color w:val="161616"/>
            <w:w w:val="105"/>
            <w:sz w:val="24"/>
            <w:szCs w:val="24"/>
          </w:rPr>
          <w:t>M</w:t>
        </w:r>
      </w:ins>
      <w:r w:rsidRPr="00E40CA7">
        <w:rPr>
          <w:color w:val="161616"/>
          <w:w w:val="105"/>
          <w:sz w:val="24"/>
          <w:szCs w:val="24"/>
        </w:rPr>
        <w:t>embers whenever deemed</w:t>
      </w:r>
      <w:r w:rsidRPr="00E40CA7">
        <w:rPr>
          <w:color w:val="161616"/>
          <w:spacing w:val="11"/>
          <w:w w:val="105"/>
          <w:sz w:val="24"/>
          <w:szCs w:val="24"/>
        </w:rPr>
        <w:t xml:space="preserve"> </w:t>
      </w:r>
      <w:r w:rsidRPr="00E40CA7">
        <w:rPr>
          <w:color w:val="161616"/>
          <w:w w:val="105"/>
          <w:sz w:val="24"/>
          <w:szCs w:val="24"/>
        </w:rPr>
        <w:t>necessary.</w:t>
      </w:r>
    </w:p>
    <w:p w14:paraId="4E3149DB" w14:textId="77777777" w:rsidR="00300CAD" w:rsidRPr="00E40CA7" w:rsidRDefault="00300CAD" w:rsidP="00E4162B">
      <w:pPr>
        <w:pStyle w:val="ListParagraph"/>
        <w:numPr>
          <w:ilvl w:val="0"/>
          <w:numId w:val="2"/>
        </w:numPr>
        <w:tabs>
          <w:tab w:val="left" w:pos="1263"/>
        </w:tabs>
        <w:spacing w:before="26"/>
        <w:ind w:left="1262" w:right="90" w:hanging="356"/>
        <w:jc w:val="both"/>
        <w:rPr>
          <w:color w:val="161616"/>
          <w:sz w:val="24"/>
          <w:szCs w:val="24"/>
        </w:rPr>
      </w:pPr>
      <w:r w:rsidRPr="00E40CA7">
        <w:rPr>
          <w:color w:val="161616"/>
          <w:w w:val="105"/>
          <w:sz w:val="24"/>
          <w:szCs w:val="24"/>
        </w:rPr>
        <w:t>Elect from its own number a President and a Vice President.</w:t>
      </w:r>
    </w:p>
    <w:p w14:paraId="53EB392A" w14:textId="4B520ED5" w:rsidR="00300CAD" w:rsidRPr="00E40CA7" w:rsidRDefault="00300CAD" w:rsidP="00E4162B">
      <w:pPr>
        <w:pStyle w:val="ListParagraph"/>
        <w:numPr>
          <w:ilvl w:val="0"/>
          <w:numId w:val="2"/>
        </w:numPr>
        <w:tabs>
          <w:tab w:val="left" w:pos="1275"/>
        </w:tabs>
        <w:spacing w:before="22" w:line="266" w:lineRule="auto"/>
        <w:ind w:left="1264" w:right="90" w:hanging="358"/>
        <w:jc w:val="both"/>
        <w:rPr>
          <w:color w:val="161616"/>
          <w:sz w:val="24"/>
          <w:szCs w:val="24"/>
        </w:rPr>
      </w:pPr>
      <w:r w:rsidRPr="00E40CA7">
        <w:rPr>
          <w:color w:val="161616"/>
          <w:w w:val="105"/>
          <w:sz w:val="24"/>
          <w:szCs w:val="24"/>
        </w:rPr>
        <w:t>Appoint</w:t>
      </w:r>
      <w:r w:rsidRPr="00E40CA7">
        <w:rPr>
          <w:color w:val="161616"/>
          <w:spacing w:val="-1"/>
          <w:w w:val="105"/>
          <w:sz w:val="24"/>
          <w:szCs w:val="24"/>
        </w:rPr>
        <w:t xml:space="preserve"> </w:t>
      </w:r>
      <w:r w:rsidRPr="00E40CA7">
        <w:rPr>
          <w:color w:val="161616"/>
          <w:w w:val="105"/>
          <w:sz w:val="24"/>
          <w:szCs w:val="24"/>
        </w:rPr>
        <w:t>and</w:t>
      </w:r>
      <w:r w:rsidRPr="00E40CA7">
        <w:rPr>
          <w:color w:val="161616"/>
          <w:spacing w:val="-4"/>
          <w:w w:val="105"/>
          <w:sz w:val="24"/>
          <w:szCs w:val="24"/>
        </w:rPr>
        <w:t xml:space="preserve"> </w:t>
      </w:r>
      <w:r w:rsidRPr="00E40CA7">
        <w:rPr>
          <w:color w:val="161616"/>
          <w:w w:val="105"/>
          <w:sz w:val="24"/>
          <w:szCs w:val="24"/>
        </w:rPr>
        <w:t>remove</w:t>
      </w:r>
      <w:r w:rsidRPr="00E40CA7">
        <w:rPr>
          <w:color w:val="161616"/>
          <w:spacing w:val="-7"/>
          <w:w w:val="105"/>
          <w:sz w:val="24"/>
          <w:szCs w:val="24"/>
        </w:rPr>
        <w:t xml:space="preserve"> </w:t>
      </w:r>
      <w:r w:rsidRPr="00E40CA7">
        <w:rPr>
          <w:color w:val="161616"/>
          <w:w w:val="105"/>
          <w:sz w:val="24"/>
          <w:szCs w:val="24"/>
        </w:rPr>
        <w:t>at</w:t>
      </w:r>
      <w:r w:rsidRPr="00E40CA7">
        <w:rPr>
          <w:color w:val="161616"/>
          <w:spacing w:val="-9"/>
          <w:w w:val="105"/>
          <w:sz w:val="24"/>
          <w:szCs w:val="24"/>
        </w:rPr>
        <w:t xml:space="preserve"> </w:t>
      </w:r>
      <w:r w:rsidRPr="00E40CA7">
        <w:rPr>
          <w:color w:val="161616"/>
          <w:w w:val="105"/>
          <w:sz w:val="24"/>
          <w:szCs w:val="24"/>
        </w:rPr>
        <w:t>pleasure</w:t>
      </w:r>
      <w:r w:rsidRPr="00E40CA7">
        <w:rPr>
          <w:color w:val="161616"/>
          <w:spacing w:val="-13"/>
          <w:w w:val="105"/>
          <w:sz w:val="24"/>
          <w:szCs w:val="24"/>
        </w:rPr>
        <w:t xml:space="preserve"> </w:t>
      </w:r>
      <w:r w:rsidRPr="00E40CA7">
        <w:rPr>
          <w:color w:val="161616"/>
          <w:w w:val="105"/>
          <w:sz w:val="24"/>
          <w:szCs w:val="24"/>
        </w:rPr>
        <w:t>all</w:t>
      </w:r>
      <w:r w:rsidRPr="00E40CA7">
        <w:rPr>
          <w:color w:val="161616"/>
          <w:spacing w:val="-8"/>
          <w:w w:val="105"/>
          <w:sz w:val="24"/>
          <w:szCs w:val="24"/>
        </w:rPr>
        <w:t xml:space="preserve"> </w:t>
      </w:r>
      <w:r w:rsidRPr="00E40CA7">
        <w:rPr>
          <w:color w:val="161616"/>
          <w:w w:val="105"/>
          <w:sz w:val="24"/>
          <w:szCs w:val="24"/>
        </w:rPr>
        <w:t>other</w:t>
      </w:r>
      <w:r w:rsidRPr="00E40CA7">
        <w:rPr>
          <w:color w:val="161616"/>
          <w:spacing w:val="-10"/>
          <w:w w:val="105"/>
          <w:sz w:val="24"/>
          <w:szCs w:val="24"/>
        </w:rPr>
        <w:t xml:space="preserve"> </w:t>
      </w:r>
      <w:del w:id="26" w:author="Kalli N. Sarkin" w:date="2022-07-26T09:34:00Z">
        <w:r w:rsidRPr="00E40CA7" w:rsidDel="00F83AA0">
          <w:rPr>
            <w:color w:val="161616"/>
            <w:w w:val="105"/>
            <w:sz w:val="24"/>
            <w:szCs w:val="24"/>
          </w:rPr>
          <w:delText>o</w:delText>
        </w:r>
      </w:del>
      <w:ins w:id="27" w:author="Kalli N. Sarkin" w:date="2022-07-26T09:34:00Z">
        <w:r w:rsidR="00F83AA0">
          <w:rPr>
            <w:color w:val="161616"/>
            <w:w w:val="105"/>
            <w:sz w:val="24"/>
            <w:szCs w:val="24"/>
          </w:rPr>
          <w:t>O</w:t>
        </w:r>
      </w:ins>
      <w:r w:rsidRPr="00E40CA7">
        <w:rPr>
          <w:color w:val="161616"/>
          <w:w w:val="105"/>
          <w:sz w:val="24"/>
          <w:szCs w:val="24"/>
        </w:rPr>
        <w:t>fficers,</w:t>
      </w:r>
      <w:r w:rsidRPr="00E40CA7">
        <w:rPr>
          <w:color w:val="161616"/>
          <w:spacing w:val="-5"/>
          <w:w w:val="105"/>
          <w:sz w:val="24"/>
          <w:szCs w:val="24"/>
        </w:rPr>
        <w:t xml:space="preserve"> </w:t>
      </w:r>
      <w:r w:rsidRPr="00E40CA7">
        <w:rPr>
          <w:color w:val="161616"/>
          <w:w w:val="105"/>
          <w:sz w:val="24"/>
          <w:szCs w:val="24"/>
        </w:rPr>
        <w:t>agents</w:t>
      </w:r>
      <w:r w:rsidRPr="00E40CA7">
        <w:rPr>
          <w:color w:val="161616"/>
          <w:spacing w:val="-11"/>
          <w:w w:val="105"/>
          <w:sz w:val="24"/>
          <w:szCs w:val="24"/>
        </w:rPr>
        <w:t xml:space="preserve"> </w:t>
      </w:r>
      <w:r w:rsidRPr="00E40CA7">
        <w:rPr>
          <w:color w:val="161616"/>
          <w:w w:val="105"/>
          <w:sz w:val="24"/>
          <w:szCs w:val="24"/>
        </w:rPr>
        <w:t>and</w:t>
      </w:r>
      <w:r w:rsidRPr="00E40CA7">
        <w:rPr>
          <w:color w:val="161616"/>
          <w:spacing w:val="-12"/>
          <w:w w:val="105"/>
          <w:sz w:val="24"/>
          <w:szCs w:val="24"/>
        </w:rPr>
        <w:t xml:space="preserve"> </w:t>
      </w:r>
      <w:r w:rsidRPr="00E40CA7">
        <w:rPr>
          <w:color w:val="161616"/>
          <w:w w:val="105"/>
          <w:sz w:val="24"/>
          <w:szCs w:val="24"/>
        </w:rPr>
        <w:t>employees of the Corporation; prescribe their duties; fix their compensation; and may require from them bonds, paid for by the Corporation, conditioned for the faithful performance of their</w:t>
      </w:r>
      <w:r w:rsidRPr="00E40CA7">
        <w:rPr>
          <w:color w:val="161616"/>
          <w:spacing w:val="-15"/>
          <w:w w:val="105"/>
          <w:sz w:val="24"/>
          <w:szCs w:val="24"/>
        </w:rPr>
        <w:t xml:space="preserve"> </w:t>
      </w:r>
      <w:r w:rsidRPr="00E40CA7">
        <w:rPr>
          <w:color w:val="161616"/>
          <w:w w:val="105"/>
          <w:sz w:val="24"/>
          <w:szCs w:val="24"/>
        </w:rPr>
        <w:t>duties.</w:t>
      </w:r>
    </w:p>
    <w:p w14:paraId="01FCDB99" w14:textId="340061D8" w:rsidR="00300CAD" w:rsidRPr="00E40CA7" w:rsidRDefault="00300CAD" w:rsidP="00E4162B">
      <w:pPr>
        <w:pStyle w:val="ListParagraph"/>
        <w:numPr>
          <w:ilvl w:val="0"/>
          <w:numId w:val="2"/>
        </w:numPr>
        <w:tabs>
          <w:tab w:val="left" w:pos="1273"/>
        </w:tabs>
        <w:spacing w:line="264" w:lineRule="auto"/>
        <w:ind w:left="1269" w:right="90" w:hanging="353"/>
        <w:jc w:val="both"/>
        <w:rPr>
          <w:color w:val="161616"/>
          <w:sz w:val="24"/>
          <w:szCs w:val="24"/>
        </w:rPr>
      </w:pPr>
      <w:r w:rsidRPr="00E40CA7">
        <w:rPr>
          <w:color w:val="161616"/>
          <w:w w:val="105"/>
          <w:sz w:val="24"/>
          <w:szCs w:val="24"/>
        </w:rPr>
        <w:t xml:space="preserve">Exercise supervisory control and management over the development, distribution and supplying of water, and extension of pipe lines, and, subject to approval by the </w:t>
      </w:r>
      <w:del w:id="28" w:author="Kalli N. Sarkin" w:date="2022-07-26T10:15:00Z">
        <w:r w:rsidRPr="00E40CA7" w:rsidDel="009D0054">
          <w:rPr>
            <w:color w:val="161616"/>
            <w:w w:val="105"/>
            <w:sz w:val="24"/>
            <w:szCs w:val="24"/>
          </w:rPr>
          <w:delText>m</w:delText>
        </w:r>
      </w:del>
      <w:ins w:id="29" w:author="Kalli N. Sarkin" w:date="2022-07-26T10:15:00Z">
        <w:r w:rsidR="009D0054">
          <w:rPr>
            <w:color w:val="161616"/>
            <w:w w:val="105"/>
            <w:sz w:val="24"/>
            <w:szCs w:val="24"/>
          </w:rPr>
          <w:t>M</w:t>
        </w:r>
      </w:ins>
      <w:r w:rsidRPr="00E40CA7">
        <w:rPr>
          <w:color w:val="161616"/>
          <w:w w:val="105"/>
          <w:sz w:val="24"/>
          <w:szCs w:val="24"/>
        </w:rPr>
        <w:t xml:space="preserve">embers, make any and all necessary </w:t>
      </w:r>
      <w:del w:id="30" w:author="Kalli N. Sarkin" w:date="2022-07-26T09:34:00Z">
        <w:r w:rsidRPr="00E40CA7" w:rsidDel="00F83AA0">
          <w:rPr>
            <w:color w:val="161616"/>
            <w:w w:val="105"/>
            <w:sz w:val="24"/>
            <w:szCs w:val="24"/>
          </w:rPr>
          <w:delText>r</w:delText>
        </w:r>
      </w:del>
      <w:ins w:id="31" w:author="Kalli N. Sarkin" w:date="2022-07-26T09:34:00Z">
        <w:r w:rsidR="00F83AA0">
          <w:rPr>
            <w:color w:val="161616"/>
            <w:w w:val="105"/>
            <w:sz w:val="24"/>
            <w:szCs w:val="24"/>
          </w:rPr>
          <w:t>R</w:t>
        </w:r>
      </w:ins>
      <w:r w:rsidRPr="00E40CA7">
        <w:rPr>
          <w:color w:val="161616"/>
          <w:w w:val="105"/>
          <w:sz w:val="24"/>
          <w:szCs w:val="24"/>
        </w:rPr>
        <w:t xml:space="preserve">ules and </w:t>
      </w:r>
      <w:del w:id="32" w:author="Kalli N. Sarkin" w:date="2022-07-26T09:34:00Z">
        <w:r w:rsidRPr="00E40CA7" w:rsidDel="00F83AA0">
          <w:rPr>
            <w:color w:val="161616"/>
            <w:w w:val="105"/>
            <w:sz w:val="24"/>
            <w:szCs w:val="24"/>
          </w:rPr>
          <w:delText>r</w:delText>
        </w:r>
      </w:del>
      <w:ins w:id="33" w:author="Kalli N. Sarkin" w:date="2022-07-26T09:34:00Z">
        <w:r w:rsidR="00F83AA0">
          <w:rPr>
            <w:color w:val="161616"/>
            <w:w w:val="105"/>
            <w:sz w:val="24"/>
            <w:szCs w:val="24"/>
          </w:rPr>
          <w:t>R</w:t>
        </w:r>
      </w:ins>
      <w:r w:rsidRPr="00E40CA7">
        <w:rPr>
          <w:color w:val="161616"/>
          <w:w w:val="105"/>
          <w:sz w:val="24"/>
          <w:szCs w:val="24"/>
        </w:rPr>
        <w:t>egulations in connection</w:t>
      </w:r>
      <w:r w:rsidRPr="00E40CA7">
        <w:rPr>
          <w:color w:val="161616"/>
          <w:spacing w:val="36"/>
          <w:w w:val="105"/>
          <w:sz w:val="24"/>
          <w:szCs w:val="24"/>
        </w:rPr>
        <w:t xml:space="preserve"> </w:t>
      </w:r>
      <w:r w:rsidRPr="00E40CA7">
        <w:rPr>
          <w:color w:val="161616"/>
          <w:w w:val="105"/>
          <w:sz w:val="24"/>
          <w:szCs w:val="24"/>
        </w:rPr>
        <w:t>therewith.</w:t>
      </w:r>
    </w:p>
    <w:p w14:paraId="5C81402A" w14:textId="12BB2E76" w:rsidR="00300CAD" w:rsidRPr="00E40CA7" w:rsidRDefault="00300CAD" w:rsidP="00E4162B">
      <w:pPr>
        <w:pStyle w:val="ListParagraph"/>
        <w:numPr>
          <w:ilvl w:val="0"/>
          <w:numId w:val="2"/>
        </w:numPr>
        <w:tabs>
          <w:tab w:val="left" w:pos="1275"/>
        </w:tabs>
        <w:spacing w:line="264" w:lineRule="auto"/>
        <w:ind w:left="1283" w:right="90" w:hanging="362"/>
        <w:jc w:val="both"/>
        <w:rPr>
          <w:color w:val="161616"/>
          <w:sz w:val="24"/>
          <w:szCs w:val="24"/>
        </w:rPr>
      </w:pPr>
      <w:r w:rsidRPr="00E40CA7">
        <w:rPr>
          <w:color w:val="161616"/>
          <w:w w:val="105"/>
          <w:sz w:val="24"/>
          <w:szCs w:val="24"/>
        </w:rPr>
        <w:t>Conduct, manage and control the affairs and business of the Corporation, and make requirements and regulations not inconsistent with the laws of the State of California and the County of San Diego, or these Bylaws,</w:t>
      </w:r>
      <w:r w:rsidRPr="00E40CA7">
        <w:rPr>
          <w:color w:val="161616"/>
          <w:spacing w:val="2"/>
          <w:w w:val="105"/>
          <w:sz w:val="24"/>
          <w:szCs w:val="24"/>
        </w:rPr>
        <w:t xml:space="preserve"> </w:t>
      </w:r>
      <w:r w:rsidRPr="00E40CA7">
        <w:rPr>
          <w:color w:val="161616"/>
          <w:w w:val="105"/>
          <w:sz w:val="24"/>
          <w:szCs w:val="24"/>
        </w:rPr>
        <w:t>for</w:t>
      </w:r>
      <w:r w:rsidRPr="00E40CA7">
        <w:rPr>
          <w:color w:val="161616"/>
          <w:spacing w:val="-6"/>
          <w:w w:val="105"/>
          <w:sz w:val="24"/>
          <w:szCs w:val="24"/>
        </w:rPr>
        <w:t xml:space="preserve"> </w:t>
      </w:r>
      <w:r w:rsidRPr="00E40CA7">
        <w:rPr>
          <w:color w:val="161616"/>
          <w:w w:val="105"/>
          <w:sz w:val="24"/>
          <w:szCs w:val="24"/>
        </w:rPr>
        <w:t>the</w:t>
      </w:r>
      <w:r w:rsidRPr="00E40CA7">
        <w:rPr>
          <w:color w:val="161616"/>
          <w:spacing w:val="-10"/>
          <w:w w:val="105"/>
          <w:sz w:val="24"/>
          <w:szCs w:val="24"/>
        </w:rPr>
        <w:t xml:space="preserve"> </w:t>
      </w:r>
      <w:r w:rsidRPr="00E40CA7">
        <w:rPr>
          <w:color w:val="161616"/>
          <w:w w:val="105"/>
          <w:sz w:val="24"/>
          <w:szCs w:val="24"/>
        </w:rPr>
        <w:t>guidance</w:t>
      </w:r>
      <w:r w:rsidRPr="00E40CA7">
        <w:rPr>
          <w:color w:val="161616"/>
          <w:spacing w:val="-3"/>
          <w:w w:val="105"/>
          <w:sz w:val="24"/>
          <w:szCs w:val="24"/>
        </w:rPr>
        <w:t xml:space="preserve"> </w:t>
      </w:r>
      <w:r w:rsidRPr="00E40CA7">
        <w:rPr>
          <w:color w:val="161616"/>
          <w:w w:val="105"/>
          <w:sz w:val="24"/>
          <w:szCs w:val="24"/>
        </w:rPr>
        <w:t>of the</w:t>
      </w:r>
      <w:r w:rsidRPr="00E40CA7">
        <w:rPr>
          <w:color w:val="161616"/>
          <w:spacing w:val="-11"/>
          <w:w w:val="105"/>
          <w:sz w:val="24"/>
          <w:szCs w:val="24"/>
        </w:rPr>
        <w:t xml:space="preserve"> </w:t>
      </w:r>
      <w:del w:id="34" w:author="Kalli N. Sarkin" w:date="2022-07-26T09:34:00Z">
        <w:r w:rsidRPr="00E40CA7" w:rsidDel="00F83AA0">
          <w:rPr>
            <w:color w:val="161616"/>
            <w:w w:val="105"/>
            <w:sz w:val="24"/>
            <w:szCs w:val="24"/>
          </w:rPr>
          <w:delText>o</w:delText>
        </w:r>
      </w:del>
      <w:ins w:id="35" w:author="Kalli N. Sarkin" w:date="2022-07-26T09:34:00Z">
        <w:r w:rsidR="00F83AA0">
          <w:rPr>
            <w:color w:val="161616"/>
            <w:w w:val="105"/>
            <w:sz w:val="24"/>
            <w:szCs w:val="24"/>
          </w:rPr>
          <w:t>O</w:t>
        </w:r>
      </w:ins>
      <w:r w:rsidRPr="00E40CA7">
        <w:rPr>
          <w:color w:val="161616"/>
          <w:w w:val="105"/>
          <w:sz w:val="24"/>
          <w:szCs w:val="24"/>
        </w:rPr>
        <w:t>fficers</w:t>
      </w:r>
      <w:r w:rsidRPr="00E40CA7">
        <w:rPr>
          <w:color w:val="161616"/>
          <w:spacing w:val="-5"/>
          <w:w w:val="105"/>
          <w:sz w:val="24"/>
          <w:szCs w:val="24"/>
        </w:rPr>
        <w:t xml:space="preserve"> </w:t>
      </w:r>
      <w:r w:rsidRPr="00E40CA7">
        <w:rPr>
          <w:color w:val="161616"/>
          <w:w w:val="105"/>
          <w:sz w:val="24"/>
          <w:szCs w:val="24"/>
        </w:rPr>
        <w:t>and</w:t>
      </w:r>
      <w:r w:rsidRPr="00E40CA7">
        <w:rPr>
          <w:color w:val="161616"/>
          <w:spacing w:val="3"/>
          <w:w w:val="105"/>
          <w:sz w:val="24"/>
          <w:szCs w:val="24"/>
        </w:rPr>
        <w:t xml:space="preserve"> </w:t>
      </w:r>
      <w:r w:rsidRPr="00E40CA7">
        <w:rPr>
          <w:color w:val="161616"/>
          <w:w w:val="105"/>
          <w:sz w:val="24"/>
          <w:szCs w:val="24"/>
        </w:rPr>
        <w:t>management</w:t>
      </w:r>
      <w:r w:rsidRPr="00E40CA7">
        <w:rPr>
          <w:color w:val="161616"/>
          <w:spacing w:val="3"/>
          <w:w w:val="105"/>
          <w:sz w:val="24"/>
          <w:szCs w:val="24"/>
        </w:rPr>
        <w:t xml:space="preserve"> </w:t>
      </w:r>
      <w:r w:rsidRPr="00E40CA7">
        <w:rPr>
          <w:color w:val="161616"/>
          <w:w w:val="105"/>
          <w:sz w:val="24"/>
          <w:szCs w:val="24"/>
        </w:rPr>
        <w:t>of</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11"/>
          <w:w w:val="105"/>
          <w:sz w:val="24"/>
          <w:szCs w:val="24"/>
        </w:rPr>
        <w:t xml:space="preserve"> </w:t>
      </w:r>
      <w:r w:rsidRPr="00E40CA7">
        <w:rPr>
          <w:color w:val="161616"/>
          <w:w w:val="105"/>
          <w:sz w:val="24"/>
          <w:szCs w:val="24"/>
        </w:rPr>
        <w:t>affairs of the</w:t>
      </w:r>
      <w:r w:rsidRPr="00E40CA7">
        <w:rPr>
          <w:color w:val="161616"/>
          <w:spacing w:val="-3"/>
          <w:w w:val="105"/>
          <w:sz w:val="24"/>
          <w:szCs w:val="24"/>
        </w:rPr>
        <w:t xml:space="preserve"> </w:t>
      </w:r>
      <w:r w:rsidRPr="00E40CA7">
        <w:rPr>
          <w:color w:val="161616"/>
          <w:w w:val="105"/>
          <w:sz w:val="24"/>
          <w:szCs w:val="24"/>
        </w:rPr>
        <w:t>Corporation.</w:t>
      </w:r>
    </w:p>
    <w:p w14:paraId="65878551" w14:textId="76680863" w:rsidR="00300CAD" w:rsidRPr="005D4915" w:rsidRDefault="00300CAD" w:rsidP="00E4162B">
      <w:pPr>
        <w:pStyle w:val="ListParagraph"/>
        <w:numPr>
          <w:ilvl w:val="0"/>
          <w:numId w:val="2"/>
        </w:numPr>
        <w:tabs>
          <w:tab w:val="left" w:pos="1296"/>
        </w:tabs>
        <w:ind w:left="1295" w:right="90" w:hanging="358"/>
        <w:jc w:val="both"/>
        <w:rPr>
          <w:ins w:id="36" w:author="Kalli N. Sarkin" w:date="2022-07-26T09:41:00Z"/>
          <w:color w:val="161616"/>
          <w:sz w:val="24"/>
          <w:szCs w:val="24"/>
          <w:rPrChange w:id="37" w:author="Kalli N. Sarkin" w:date="2022-07-26T09:41:00Z">
            <w:rPr>
              <w:ins w:id="38" w:author="Kalli N. Sarkin" w:date="2022-07-26T09:41:00Z"/>
              <w:color w:val="464646"/>
              <w:w w:val="105"/>
              <w:sz w:val="24"/>
              <w:szCs w:val="24"/>
            </w:rPr>
          </w:rPrChange>
        </w:rPr>
      </w:pPr>
      <w:r w:rsidRPr="00E40CA7">
        <w:rPr>
          <w:color w:val="161616"/>
          <w:w w:val="105"/>
          <w:sz w:val="24"/>
          <w:szCs w:val="24"/>
        </w:rPr>
        <w:t>Incur indebtedness, up to fifty thousand dollars</w:t>
      </w:r>
      <w:r w:rsidRPr="00E40CA7">
        <w:rPr>
          <w:color w:val="161616"/>
          <w:spacing w:val="-24"/>
          <w:w w:val="105"/>
          <w:sz w:val="24"/>
          <w:szCs w:val="24"/>
        </w:rPr>
        <w:t xml:space="preserve"> </w:t>
      </w:r>
      <w:r w:rsidRPr="00E40CA7">
        <w:rPr>
          <w:color w:val="161616"/>
          <w:w w:val="105"/>
          <w:sz w:val="24"/>
          <w:szCs w:val="24"/>
        </w:rPr>
        <w:t>($</w:t>
      </w:r>
      <w:del w:id="39" w:author="Kalli N. Sarkin" w:date="2022-07-26T09:34:00Z">
        <w:r w:rsidRPr="00E40CA7" w:rsidDel="00F83AA0">
          <w:rPr>
            <w:color w:val="161616"/>
            <w:w w:val="105"/>
            <w:sz w:val="24"/>
            <w:szCs w:val="24"/>
          </w:rPr>
          <w:delText>5</w:delText>
        </w:r>
      </w:del>
      <w:ins w:id="40" w:author="Kalli N. Sarkin" w:date="2022-07-26T09:34:00Z">
        <w:r w:rsidR="00F83AA0">
          <w:rPr>
            <w:color w:val="161616"/>
            <w:w w:val="105"/>
            <w:sz w:val="24"/>
            <w:szCs w:val="24"/>
          </w:rPr>
          <w:t>10</w:t>
        </w:r>
      </w:ins>
      <w:r w:rsidRPr="00E40CA7">
        <w:rPr>
          <w:color w:val="161616"/>
          <w:w w:val="105"/>
          <w:sz w:val="24"/>
          <w:szCs w:val="24"/>
        </w:rPr>
        <w:t>0,000.00)</w:t>
      </w:r>
      <w:r w:rsidRPr="00E40CA7">
        <w:rPr>
          <w:color w:val="464646"/>
          <w:w w:val="105"/>
          <w:sz w:val="24"/>
          <w:szCs w:val="24"/>
        </w:rPr>
        <w:t>.</w:t>
      </w:r>
    </w:p>
    <w:p w14:paraId="1016BDA5" w14:textId="215B7391" w:rsidR="005D4915" w:rsidRPr="00E40CA7" w:rsidRDefault="005D4915" w:rsidP="00E4162B">
      <w:pPr>
        <w:pStyle w:val="ListParagraph"/>
        <w:numPr>
          <w:ilvl w:val="0"/>
          <w:numId w:val="2"/>
        </w:numPr>
        <w:tabs>
          <w:tab w:val="left" w:pos="1296"/>
        </w:tabs>
        <w:ind w:left="1295" w:right="90" w:hanging="358"/>
        <w:jc w:val="both"/>
        <w:rPr>
          <w:color w:val="161616"/>
          <w:sz w:val="24"/>
          <w:szCs w:val="24"/>
        </w:rPr>
      </w:pPr>
      <w:ins w:id="41" w:author="Kalli N. Sarkin" w:date="2022-07-26T09:41:00Z">
        <w:r>
          <w:rPr>
            <w:color w:val="464646"/>
            <w:w w:val="105"/>
            <w:sz w:val="24"/>
            <w:szCs w:val="24"/>
          </w:rPr>
          <w:t xml:space="preserve">Fill vacancies of the Board of Directors in accordance with </w:t>
        </w:r>
      </w:ins>
      <w:ins w:id="42" w:author="Kalli N. Sarkin" w:date="2022-07-26T09:42:00Z">
        <w:r>
          <w:rPr>
            <w:color w:val="464646"/>
            <w:w w:val="105"/>
            <w:sz w:val="24"/>
            <w:szCs w:val="24"/>
          </w:rPr>
          <w:t>Section 1.11.</w:t>
        </w:r>
      </w:ins>
    </w:p>
    <w:p w14:paraId="1B126126" w14:textId="77777777" w:rsidR="00300CAD" w:rsidRPr="00E40CA7" w:rsidRDefault="00300CAD" w:rsidP="00E4162B">
      <w:pPr>
        <w:pStyle w:val="BodyText"/>
        <w:spacing w:before="32"/>
        <w:ind w:left="2533" w:right="90"/>
        <w:jc w:val="both"/>
        <w:rPr>
          <w:sz w:val="24"/>
          <w:szCs w:val="24"/>
        </w:rPr>
      </w:pPr>
      <w:r w:rsidRPr="00E40CA7">
        <w:rPr>
          <w:color w:val="161616"/>
          <w:w w:val="105"/>
          <w:sz w:val="24"/>
          <w:szCs w:val="24"/>
          <w:u w:val="thick" w:color="161616"/>
        </w:rPr>
        <w:t>Duties of the Board of Directors</w:t>
      </w:r>
    </w:p>
    <w:p w14:paraId="2B25B7C9" w14:textId="36A3B1C5" w:rsidR="00300CAD" w:rsidRPr="00E40CA7" w:rsidRDefault="00300CAD" w:rsidP="00E4162B">
      <w:pPr>
        <w:pStyle w:val="BodyText"/>
        <w:spacing w:before="7" w:line="264" w:lineRule="auto"/>
        <w:ind w:right="90"/>
        <w:jc w:val="both"/>
        <w:rPr>
          <w:sz w:val="24"/>
          <w:szCs w:val="24"/>
        </w:rPr>
      </w:pPr>
      <w:r w:rsidRPr="00E40CA7">
        <w:rPr>
          <w:color w:val="161616"/>
          <w:w w:val="105"/>
          <w:sz w:val="24"/>
          <w:szCs w:val="24"/>
        </w:rPr>
        <w:t>SECTION</w:t>
      </w:r>
      <w:r w:rsidRPr="00E40CA7">
        <w:rPr>
          <w:color w:val="161616"/>
          <w:spacing w:val="-4"/>
          <w:w w:val="105"/>
          <w:sz w:val="24"/>
          <w:szCs w:val="24"/>
        </w:rPr>
        <w:t xml:space="preserve"> </w:t>
      </w:r>
      <w:r w:rsidRPr="00E40CA7">
        <w:rPr>
          <w:color w:val="161616"/>
          <w:w w:val="105"/>
          <w:sz w:val="24"/>
          <w:szCs w:val="24"/>
        </w:rPr>
        <w:t>1.2.</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19"/>
          <w:w w:val="105"/>
          <w:sz w:val="24"/>
          <w:szCs w:val="24"/>
        </w:rPr>
        <w:t xml:space="preserve"> </w:t>
      </w:r>
      <w:r w:rsidRPr="00E40CA7">
        <w:rPr>
          <w:color w:val="161616"/>
          <w:w w:val="105"/>
          <w:sz w:val="24"/>
          <w:szCs w:val="24"/>
        </w:rPr>
        <w:t>duties</w:t>
      </w:r>
      <w:r w:rsidRPr="00E40CA7">
        <w:rPr>
          <w:color w:val="161616"/>
          <w:spacing w:val="-16"/>
          <w:w w:val="105"/>
          <w:sz w:val="24"/>
          <w:szCs w:val="24"/>
        </w:rPr>
        <w:t xml:space="preserve"> </w:t>
      </w:r>
      <w:r w:rsidRPr="00E40CA7">
        <w:rPr>
          <w:color w:val="161616"/>
          <w:w w:val="105"/>
          <w:sz w:val="24"/>
          <w:szCs w:val="24"/>
        </w:rPr>
        <w:t>of</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15"/>
          <w:w w:val="105"/>
          <w:sz w:val="24"/>
          <w:szCs w:val="24"/>
        </w:rPr>
        <w:t xml:space="preserve"> </w:t>
      </w:r>
      <w:r w:rsidRPr="00E40CA7">
        <w:rPr>
          <w:color w:val="161616"/>
          <w:w w:val="105"/>
          <w:sz w:val="24"/>
          <w:szCs w:val="24"/>
        </w:rPr>
        <w:t>Board</w:t>
      </w:r>
      <w:r w:rsidRPr="00E40CA7">
        <w:rPr>
          <w:color w:val="161616"/>
          <w:spacing w:val="-10"/>
          <w:w w:val="105"/>
          <w:sz w:val="24"/>
          <w:szCs w:val="24"/>
        </w:rPr>
        <w:t xml:space="preserve"> </w:t>
      </w:r>
      <w:r w:rsidRPr="00E40CA7">
        <w:rPr>
          <w:color w:val="161616"/>
          <w:w w:val="105"/>
          <w:sz w:val="24"/>
          <w:szCs w:val="24"/>
        </w:rPr>
        <w:t>of</w:t>
      </w:r>
      <w:r w:rsidRPr="00E40CA7">
        <w:rPr>
          <w:color w:val="161616"/>
          <w:spacing w:val="-12"/>
          <w:w w:val="105"/>
          <w:sz w:val="24"/>
          <w:szCs w:val="24"/>
        </w:rPr>
        <w:t xml:space="preserve"> </w:t>
      </w:r>
      <w:r w:rsidRPr="00E40CA7">
        <w:rPr>
          <w:color w:val="161616"/>
          <w:w w:val="105"/>
          <w:sz w:val="24"/>
          <w:szCs w:val="24"/>
        </w:rPr>
        <w:t>Directors</w:t>
      </w:r>
      <w:r w:rsidRPr="00E40CA7">
        <w:rPr>
          <w:color w:val="161616"/>
          <w:spacing w:val="-16"/>
          <w:w w:val="105"/>
          <w:sz w:val="24"/>
          <w:szCs w:val="24"/>
        </w:rPr>
        <w:t xml:space="preserve"> </w:t>
      </w:r>
      <w:r w:rsidRPr="00E40CA7">
        <w:rPr>
          <w:color w:val="161616"/>
          <w:w w:val="105"/>
          <w:sz w:val="24"/>
          <w:szCs w:val="24"/>
        </w:rPr>
        <w:t>shall</w:t>
      </w:r>
      <w:r w:rsidRPr="00E40CA7">
        <w:rPr>
          <w:color w:val="161616"/>
          <w:spacing w:val="-8"/>
          <w:w w:val="105"/>
          <w:sz w:val="24"/>
          <w:szCs w:val="24"/>
        </w:rPr>
        <w:t xml:space="preserve"> </w:t>
      </w:r>
      <w:r w:rsidRPr="00E40CA7">
        <w:rPr>
          <w:color w:val="161616"/>
          <w:w w:val="105"/>
          <w:sz w:val="24"/>
          <w:szCs w:val="24"/>
        </w:rPr>
        <w:t>include,</w:t>
      </w:r>
      <w:r w:rsidRPr="00E40CA7">
        <w:rPr>
          <w:color w:val="161616"/>
          <w:spacing w:val="-20"/>
          <w:w w:val="105"/>
          <w:sz w:val="24"/>
          <w:szCs w:val="24"/>
        </w:rPr>
        <w:t xml:space="preserve"> </w:t>
      </w:r>
      <w:r w:rsidRPr="00E40CA7">
        <w:rPr>
          <w:color w:val="161616"/>
          <w:w w:val="105"/>
          <w:sz w:val="24"/>
          <w:szCs w:val="24"/>
        </w:rPr>
        <w:t>without</w:t>
      </w:r>
      <w:r w:rsidRPr="00E40CA7">
        <w:rPr>
          <w:color w:val="161616"/>
          <w:spacing w:val="-13"/>
          <w:w w:val="105"/>
          <w:sz w:val="24"/>
          <w:szCs w:val="24"/>
        </w:rPr>
        <w:t xml:space="preserve"> </w:t>
      </w:r>
      <w:r w:rsidRPr="00E40CA7">
        <w:rPr>
          <w:color w:val="161616"/>
          <w:w w:val="105"/>
          <w:sz w:val="24"/>
          <w:szCs w:val="24"/>
        </w:rPr>
        <w:t>limitation, the</w:t>
      </w:r>
      <w:r w:rsidRPr="00E40CA7">
        <w:rPr>
          <w:color w:val="161616"/>
          <w:spacing w:val="-4"/>
          <w:w w:val="105"/>
          <w:sz w:val="24"/>
          <w:szCs w:val="24"/>
        </w:rPr>
        <w:t xml:space="preserve"> </w:t>
      </w:r>
      <w:r w:rsidRPr="00E40CA7">
        <w:rPr>
          <w:color w:val="161616"/>
          <w:w w:val="105"/>
          <w:sz w:val="24"/>
          <w:szCs w:val="24"/>
        </w:rPr>
        <w:t>following:</w:t>
      </w:r>
    </w:p>
    <w:p w14:paraId="610870B6" w14:textId="66440F7C" w:rsidR="00300CAD" w:rsidRPr="00E40CA7" w:rsidRDefault="00300CAD" w:rsidP="00E4162B">
      <w:pPr>
        <w:pStyle w:val="ListParagraph"/>
        <w:numPr>
          <w:ilvl w:val="0"/>
          <w:numId w:val="1"/>
        </w:numPr>
        <w:tabs>
          <w:tab w:val="left" w:pos="1299"/>
        </w:tabs>
        <w:spacing w:line="264" w:lineRule="auto"/>
        <w:ind w:right="90" w:hanging="358"/>
        <w:jc w:val="both"/>
        <w:rPr>
          <w:sz w:val="24"/>
          <w:szCs w:val="24"/>
        </w:rPr>
      </w:pPr>
      <w:r w:rsidRPr="00E40CA7">
        <w:rPr>
          <w:color w:val="161616"/>
          <w:w w:val="105"/>
          <w:sz w:val="24"/>
          <w:szCs w:val="24"/>
        </w:rPr>
        <w:t>Cause</w:t>
      </w:r>
      <w:r w:rsidRPr="00E40CA7">
        <w:rPr>
          <w:color w:val="161616"/>
          <w:spacing w:val="-7"/>
          <w:w w:val="105"/>
          <w:sz w:val="24"/>
          <w:szCs w:val="24"/>
        </w:rPr>
        <w:t xml:space="preserve"> </w:t>
      </w:r>
      <w:r w:rsidRPr="00E40CA7">
        <w:rPr>
          <w:color w:val="161616"/>
          <w:w w:val="105"/>
          <w:sz w:val="24"/>
          <w:szCs w:val="24"/>
        </w:rPr>
        <w:t>to</w:t>
      </w:r>
      <w:r w:rsidRPr="00E40CA7">
        <w:rPr>
          <w:color w:val="161616"/>
          <w:spacing w:val="-11"/>
          <w:w w:val="105"/>
          <w:sz w:val="24"/>
          <w:szCs w:val="24"/>
        </w:rPr>
        <w:t xml:space="preserve"> </w:t>
      </w:r>
      <w:r w:rsidRPr="00E40CA7">
        <w:rPr>
          <w:color w:val="161616"/>
          <w:w w:val="105"/>
          <w:sz w:val="24"/>
          <w:szCs w:val="24"/>
        </w:rPr>
        <w:t>be</w:t>
      </w:r>
      <w:r w:rsidRPr="00E40CA7">
        <w:rPr>
          <w:color w:val="161616"/>
          <w:spacing w:val="-9"/>
          <w:w w:val="105"/>
          <w:sz w:val="24"/>
          <w:szCs w:val="24"/>
        </w:rPr>
        <w:t xml:space="preserve"> </w:t>
      </w:r>
      <w:r w:rsidRPr="00E40CA7">
        <w:rPr>
          <w:color w:val="161616"/>
          <w:w w:val="105"/>
          <w:sz w:val="24"/>
          <w:szCs w:val="24"/>
        </w:rPr>
        <w:t>kept</w:t>
      </w:r>
      <w:r w:rsidRPr="00E40CA7">
        <w:rPr>
          <w:color w:val="161616"/>
          <w:spacing w:val="-10"/>
          <w:w w:val="105"/>
          <w:sz w:val="24"/>
          <w:szCs w:val="24"/>
        </w:rPr>
        <w:t xml:space="preserve"> </w:t>
      </w:r>
      <w:r w:rsidRPr="00E40CA7">
        <w:rPr>
          <w:color w:val="161616"/>
          <w:w w:val="105"/>
          <w:sz w:val="24"/>
          <w:szCs w:val="24"/>
        </w:rPr>
        <w:t>a</w:t>
      </w:r>
      <w:r w:rsidRPr="00E40CA7">
        <w:rPr>
          <w:color w:val="161616"/>
          <w:spacing w:val="-19"/>
          <w:w w:val="105"/>
          <w:sz w:val="24"/>
          <w:szCs w:val="24"/>
        </w:rPr>
        <w:t xml:space="preserve"> </w:t>
      </w:r>
      <w:r w:rsidRPr="00E40CA7">
        <w:rPr>
          <w:color w:val="161616"/>
          <w:w w:val="105"/>
          <w:sz w:val="24"/>
          <w:szCs w:val="24"/>
        </w:rPr>
        <w:t>complete</w:t>
      </w:r>
      <w:r w:rsidRPr="00E40CA7">
        <w:rPr>
          <w:color w:val="161616"/>
          <w:spacing w:val="2"/>
          <w:w w:val="105"/>
          <w:sz w:val="24"/>
          <w:szCs w:val="24"/>
        </w:rPr>
        <w:t xml:space="preserve"> </w:t>
      </w:r>
      <w:r w:rsidRPr="00E40CA7">
        <w:rPr>
          <w:color w:val="161616"/>
          <w:w w:val="105"/>
          <w:sz w:val="24"/>
          <w:szCs w:val="24"/>
        </w:rPr>
        <w:t>record</w:t>
      </w:r>
      <w:r w:rsidRPr="00E40CA7">
        <w:rPr>
          <w:color w:val="161616"/>
          <w:spacing w:val="3"/>
          <w:w w:val="105"/>
          <w:sz w:val="24"/>
          <w:szCs w:val="24"/>
        </w:rPr>
        <w:t xml:space="preserve"> </w:t>
      </w:r>
      <w:r w:rsidRPr="00E40CA7">
        <w:rPr>
          <w:color w:val="161616"/>
          <w:w w:val="105"/>
          <w:sz w:val="24"/>
          <w:szCs w:val="24"/>
        </w:rPr>
        <w:t>of</w:t>
      </w:r>
      <w:r w:rsidRPr="00E40CA7">
        <w:rPr>
          <w:color w:val="161616"/>
          <w:spacing w:val="-3"/>
          <w:w w:val="105"/>
          <w:sz w:val="24"/>
          <w:szCs w:val="24"/>
        </w:rPr>
        <w:t xml:space="preserve"> </w:t>
      </w:r>
      <w:r w:rsidRPr="00E40CA7">
        <w:rPr>
          <w:color w:val="161616"/>
          <w:w w:val="105"/>
          <w:sz w:val="24"/>
          <w:szCs w:val="24"/>
        </w:rPr>
        <w:t>all</w:t>
      </w:r>
      <w:r w:rsidRPr="00E40CA7">
        <w:rPr>
          <w:color w:val="161616"/>
          <w:spacing w:val="-2"/>
          <w:w w:val="105"/>
          <w:sz w:val="24"/>
          <w:szCs w:val="24"/>
        </w:rPr>
        <w:t xml:space="preserve"> </w:t>
      </w:r>
      <w:r w:rsidRPr="00E40CA7">
        <w:rPr>
          <w:color w:val="161616"/>
          <w:w w:val="105"/>
          <w:sz w:val="24"/>
          <w:szCs w:val="24"/>
        </w:rPr>
        <w:t>meetings</w:t>
      </w:r>
      <w:r w:rsidRPr="00E40CA7">
        <w:rPr>
          <w:color w:val="161616"/>
          <w:spacing w:val="-2"/>
          <w:w w:val="105"/>
          <w:sz w:val="24"/>
          <w:szCs w:val="24"/>
        </w:rPr>
        <w:t xml:space="preserve"> </w:t>
      </w:r>
      <w:r w:rsidRPr="00E40CA7">
        <w:rPr>
          <w:color w:val="161616"/>
          <w:w w:val="105"/>
          <w:sz w:val="24"/>
          <w:szCs w:val="24"/>
        </w:rPr>
        <w:t>and</w:t>
      </w:r>
      <w:r w:rsidRPr="00E40CA7">
        <w:rPr>
          <w:color w:val="161616"/>
          <w:spacing w:val="-1"/>
          <w:w w:val="105"/>
          <w:sz w:val="24"/>
          <w:szCs w:val="24"/>
        </w:rPr>
        <w:t xml:space="preserve"> </w:t>
      </w:r>
      <w:r w:rsidRPr="00E40CA7">
        <w:rPr>
          <w:color w:val="161616"/>
          <w:w w:val="105"/>
          <w:sz w:val="24"/>
          <w:szCs w:val="24"/>
        </w:rPr>
        <w:t>acts</w:t>
      </w:r>
      <w:r w:rsidRPr="00E40CA7">
        <w:rPr>
          <w:color w:val="161616"/>
          <w:spacing w:val="-15"/>
          <w:w w:val="105"/>
          <w:sz w:val="24"/>
          <w:szCs w:val="24"/>
        </w:rPr>
        <w:t xml:space="preserve"> </w:t>
      </w:r>
      <w:r w:rsidRPr="00E40CA7">
        <w:rPr>
          <w:color w:val="161616"/>
          <w:w w:val="105"/>
          <w:sz w:val="24"/>
          <w:szCs w:val="24"/>
        </w:rPr>
        <w:t>of</w:t>
      </w:r>
      <w:r w:rsidRPr="00E40CA7">
        <w:rPr>
          <w:color w:val="161616"/>
          <w:spacing w:val="-7"/>
          <w:w w:val="105"/>
          <w:sz w:val="24"/>
          <w:szCs w:val="24"/>
        </w:rPr>
        <w:t xml:space="preserve"> </w:t>
      </w:r>
      <w:r w:rsidRPr="00E40CA7">
        <w:rPr>
          <w:color w:val="161616"/>
          <w:w w:val="105"/>
          <w:sz w:val="24"/>
          <w:szCs w:val="24"/>
        </w:rPr>
        <w:t>the</w:t>
      </w:r>
      <w:r w:rsidRPr="00E40CA7">
        <w:rPr>
          <w:color w:val="161616"/>
          <w:spacing w:val="-9"/>
          <w:w w:val="105"/>
          <w:sz w:val="24"/>
          <w:szCs w:val="24"/>
        </w:rPr>
        <w:t xml:space="preserve"> </w:t>
      </w:r>
      <w:r w:rsidRPr="00E40CA7">
        <w:rPr>
          <w:color w:val="161616"/>
          <w:w w:val="105"/>
          <w:sz w:val="24"/>
          <w:szCs w:val="24"/>
        </w:rPr>
        <w:t xml:space="preserve">Board of Directors, and of the proceedings of the </w:t>
      </w:r>
      <w:del w:id="43" w:author="Kalli N. Sarkin" w:date="2022-07-26T10:15:00Z">
        <w:r w:rsidRPr="00E40CA7" w:rsidDel="009D0054">
          <w:rPr>
            <w:color w:val="161616"/>
            <w:w w:val="105"/>
            <w:sz w:val="24"/>
            <w:szCs w:val="24"/>
          </w:rPr>
          <w:delText>m</w:delText>
        </w:r>
      </w:del>
      <w:ins w:id="44" w:author="Kalli N. Sarkin" w:date="2022-07-26T10:15:00Z">
        <w:r w:rsidR="009D0054">
          <w:rPr>
            <w:color w:val="161616"/>
            <w:w w:val="105"/>
            <w:sz w:val="24"/>
            <w:szCs w:val="24"/>
          </w:rPr>
          <w:t>M</w:t>
        </w:r>
      </w:ins>
      <w:r w:rsidRPr="00E40CA7">
        <w:rPr>
          <w:color w:val="161616"/>
          <w:w w:val="105"/>
          <w:sz w:val="24"/>
          <w:szCs w:val="24"/>
        </w:rPr>
        <w:t xml:space="preserve">embers, and present an annual report at the regular annual meeting of the </w:t>
      </w:r>
      <w:del w:id="45" w:author="Kalli N. Sarkin" w:date="2022-07-26T10:15:00Z">
        <w:r w:rsidRPr="00E40CA7" w:rsidDel="009D0054">
          <w:rPr>
            <w:color w:val="161616"/>
            <w:w w:val="105"/>
            <w:sz w:val="24"/>
            <w:szCs w:val="24"/>
          </w:rPr>
          <w:delText>m</w:delText>
        </w:r>
      </w:del>
      <w:ins w:id="46" w:author="Kalli N. Sarkin" w:date="2022-07-26T10:15:00Z">
        <w:r w:rsidR="009D0054">
          <w:rPr>
            <w:color w:val="161616"/>
            <w:w w:val="105"/>
            <w:sz w:val="24"/>
            <w:szCs w:val="24"/>
          </w:rPr>
          <w:t>M</w:t>
        </w:r>
      </w:ins>
      <w:r w:rsidRPr="00E40CA7">
        <w:rPr>
          <w:color w:val="161616"/>
          <w:w w:val="105"/>
          <w:sz w:val="24"/>
          <w:szCs w:val="24"/>
        </w:rPr>
        <w:t>embers, showing in detail</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12"/>
          <w:w w:val="105"/>
          <w:sz w:val="24"/>
          <w:szCs w:val="24"/>
        </w:rPr>
        <w:t xml:space="preserve"> </w:t>
      </w:r>
      <w:r w:rsidRPr="00E40CA7">
        <w:rPr>
          <w:color w:val="161616"/>
          <w:w w:val="105"/>
          <w:sz w:val="24"/>
          <w:szCs w:val="24"/>
        </w:rPr>
        <w:t>assets</w:t>
      </w:r>
      <w:r w:rsidRPr="00E40CA7">
        <w:rPr>
          <w:color w:val="161616"/>
          <w:spacing w:val="-5"/>
          <w:w w:val="105"/>
          <w:sz w:val="24"/>
          <w:szCs w:val="24"/>
        </w:rPr>
        <w:t xml:space="preserve"> </w:t>
      </w:r>
      <w:r w:rsidRPr="00E40CA7">
        <w:rPr>
          <w:color w:val="161616"/>
          <w:w w:val="105"/>
          <w:sz w:val="24"/>
          <w:szCs w:val="24"/>
        </w:rPr>
        <w:t>and</w:t>
      </w:r>
      <w:r w:rsidRPr="00E40CA7">
        <w:rPr>
          <w:color w:val="161616"/>
          <w:spacing w:val="-1"/>
          <w:w w:val="105"/>
          <w:sz w:val="24"/>
          <w:szCs w:val="24"/>
        </w:rPr>
        <w:t xml:space="preserve"> </w:t>
      </w:r>
      <w:r w:rsidRPr="00E40CA7">
        <w:rPr>
          <w:color w:val="161616"/>
          <w:w w:val="105"/>
          <w:sz w:val="24"/>
          <w:szCs w:val="24"/>
        </w:rPr>
        <w:t>liabilities</w:t>
      </w:r>
      <w:r w:rsidRPr="00E40CA7">
        <w:rPr>
          <w:color w:val="161616"/>
          <w:spacing w:val="-3"/>
          <w:w w:val="105"/>
          <w:sz w:val="24"/>
          <w:szCs w:val="24"/>
        </w:rPr>
        <w:t xml:space="preserve"> </w:t>
      </w:r>
      <w:r w:rsidRPr="00E40CA7">
        <w:rPr>
          <w:color w:val="161616"/>
          <w:w w:val="105"/>
          <w:sz w:val="24"/>
          <w:szCs w:val="24"/>
        </w:rPr>
        <w:t>of the</w:t>
      </w:r>
      <w:r w:rsidRPr="00E40CA7">
        <w:rPr>
          <w:color w:val="161616"/>
          <w:spacing w:val="-16"/>
          <w:w w:val="105"/>
          <w:sz w:val="24"/>
          <w:szCs w:val="24"/>
        </w:rPr>
        <w:t xml:space="preserve"> </w:t>
      </w:r>
      <w:r w:rsidRPr="00E40CA7">
        <w:rPr>
          <w:color w:val="161616"/>
          <w:w w:val="105"/>
          <w:sz w:val="24"/>
          <w:szCs w:val="24"/>
        </w:rPr>
        <w:t>Corporation, and</w:t>
      </w:r>
      <w:r w:rsidRPr="00E40CA7">
        <w:rPr>
          <w:color w:val="161616"/>
          <w:spacing w:val="-6"/>
          <w:w w:val="105"/>
          <w:sz w:val="24"/>
          <w:szCs w:val="24"/>
        </w:rPr>
        <w:t xml:space="preserve"> </w:t>
      </w:r>
      <w:r w:rsidRPr="00E40CA7">
        <w:rPr>
          <w:color w:val="161616"/>
          <w:w w:val="105"/>
          <w:sz w:val="24"/>
          <w:szCs w:val="24"/>
        </w:rPr>
        <w:t>generally</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condition of its</w:t>
      </w:r>
      <w:r w:rsidRPr="00E40CA7">
        <w:rPr>
          <w:color w:val="161616"/>
          <w:spacing w:val="7"/>
          <w:w w:val="105"/>
          <w:sz w:val="24"/>
          <w:szCs w:val="24"/>
        </w:rPr>
        <w:t xml:space="preserve"> </w:t>
      </w:r>
      <w:r w:rsidRPr="00E40CA7">
        <w:rPr>
          <w:color w:val="161616"/>
          <w:w w:val="105"/>
          <w:sz w:val="24"/>
          <w:szCs w:val="24"/>
        </w:rPr>
        <w:t>affairs.</w:t>
      </w:r>
    </w:p>
    <w:p w14:paraId="1BD8D607" w14:textId="327DA29E" w:rsidR="00300CAD" w:rsidRPr="00E40CA7" w:rsidRDefault="00300CAD" w:rsidP="00E4162B">
      <w:pPr>
        <w:pStyle w:val="ListParagraph"/>
        <w:numPr>
          <w:ilvl w:val="0"/>
          <w:numId w:val="1"/>
        </w:numPr>
        <w:tabs>
          <w:tab w:val="left" w:pos="1317"/>
        </w:tabs>
        <w:spacing w:before="5" w:line="264" w:lineRule="auto"/>
        <w:ind w:left="1322" w:right="90" w:hanging="362"/>
        <w:jc w:val="both"/>
        <w:rPr>
          <w:sz w:val="24"/>
          <w:szCs w:val="24"/>
        </w:rPr>
      </w:pPr>
      <w:r w:rsidRPr="00E40CA7">
        <w:rPr>
          <w:color w:val="161616"/>
          <w:w w:val="105"/>
          <w:sz w:val="24"/>
          <w:szCs w:val="24"/>
        </w:rPr>
        <w:t xml:space="preserve">Make such reasonable </w:t>
      </w:r>
      <w:del w:id="47" w:author="Kalli N. Sarkin" w:date="2022-07-26T09:42:00Z">
        <w:r w:rsidRPr="00E40CA7" w:rsidDel="005D4915">
          <w:rPr>
            <w:color w:val="161616"/>
            <w:w w:val="105"/>
            <w:sz w:val="24"/>
            <w:szCs w:val="24"/>
          </w:rPr>
          <w:delText>r</w:delText>
        </w:r>
      </w:del>
      <w:ins w:id="48" w:author="Kalli N. Sarkin" w:date="2022-07-26T09:42:00Z">
        <w:r w:rsidR="005D4915">
          <w:rPr>
            <w:color w:val="161616"/>
            <w:w w:val="105"/>
            <w:sz w:val="24"/>
            <w:szCs w:val="24"/>
          </w:rPr>
          <w:t>R</w:t>
        </w:r>
      </w:ins>
      <w:r w:rsidRPr="00E40CA7">
        <w:rPr>
          <w:color w:val="161616"/>
          <w:w w:val="105"/>
          <w:sz w:val="24"/>
          <w:szCs w:val="24"/>
        </w:rPr>
        <w:t xml:space="preserve">ules and </w:t>
      </w:r>
      <w:del w:id="49" w:author="Kalli N. Sarkin" w:date="2022-07-26T09:42:00Z">
        <w:r w:rsidRPr="00E40CA7" w:rsidDel="005D4915">
          <w:rPr>
            <w:color w:val="161616"/>
            <w:w w:val="105"/>
            <w:sz w:val="24"/>
            <w:szCs w:val="24"/>
          </w:rPr>
          <w:delText>r</w:delText>
        </w:r>
      </w:del>
      <w:ins w:id="50" w:author="Kalli N. Sarkin" w:date="2022-07-26T09:42:00Z">
        <w:r w:rsidR="005D4915">
          <w:rPr>
            <w:color w:val="161616"/>
            <w:w w:val="105"/>
            <w:sz w:val="24"/>
            <w:szCs w:val="24"/>
          </w:rPr>
          <w:t>R</w:t>
        </w:r>
      </w:ins>
      <w:r w:rsidRPr="00E40CA7">
        <w:rPr>
          <w:color w:val="161616"/>
          <w:w w:val="105"/>
          <w:sz w:val="24"/>
          <w:szCs w:val="24"/>
        </w:rPr>
        <w:t>egulations for the service of water by the</w:t>
      </w:r>
      <w:r w:rsidRPr="00E40CA7">
        <w:rPr>
          <w:color w:val="161616"/>
          <w:spacing w:val="-15"/>
          <w:w w:val="105"/>
          <w:sz w:val="24"/>
          <w:szCs w:val="24"/>
        </w:rPr>
        <w:t xml:space="preserve"> </w:t>
      </w:r>
      <w:r w:rsidRPr="00E40CA7">
        <w:rPr>
          <w:color w:val="161616"/>
          <w:w w:val="105"/>
          <w:sz w:val="24"/>
          <w:szCs w:val="24"/>
        </w:rPr>
        <w:t>Corporation</w:t>
      </w:r>
      <w:r w:rsidRPr="00E40CA7">
        <w:rPr>
          <w:color w:val="161616"/>
          <w:spacing w:val="15"/>
          <w:w w:val="105"/>
          <w:sz w:val="24"/>
          <w:szCs w:val="24"/>
        </w:rPr>
        <w:t xml:space="preserve"> </w:t>
      </w:r>
      <w:r w:rsidRPr="00E40CA7">
        <w:rPr>
          <w:color w:val="161616"/>
          <w:w w:val="105"/>
          <w:sz w:val="24"/>
          <w:szCs w:val="24"/>
        </w:rPr>
        <w:t>to</w:t>
      </w:r>
      <w:r w:rsidRPr="00E40CA7">
        <w:rPr>
          <w:color w:val="161616"/>
          <w:spacing w:val="-11"/>
          <w:w w:val="105"/>
          <w:sz w:val="24"/>
          <w:szCs w:val="24"/>
        </w:rPr>
        <w:t xml:space="preserve"> </w:t>
      </w:r>
      <w:r w:rsidRPr="00E40CA7">
        <w:rPr>
          <w:color w:val="161616"/>
          <w:w w:val="105"/>
          <w:sz w:val="24"/>
          <w:szCs w:val="24"/>
        </w:rPr>
        <w:t>its</w:t>
      </w:r>
      <w:r w:rsidRPr="00E40CA7">
        <w:rPr>
          <w:color w:val="161616"/>
          <w:spacing w:val="-11"/>
          <w:w w:val="105"/>
          <w:sz w:val="24"/>
          <w:szCs w:val="24"/>
        </w:rPr>
        <w:t xml:space="preserve"> </w:t>
      </w:r>
      <w:del w:id="51" w:author="Kalli N. Sarkin" w:date="2022-07-26T10:15:00Z">
        <w:r w:rsidRPr="00E40CA7" w:rsidDel="009D0054">
          <w:rPr>
            <w:color w:val="161616"/>
            <w:w w:val="105"/>
            <w:sz w:val="24"/>
            <w:szCs w:val="24"/>
          </w:rPr>
          <w:delText>m</w:delText>
        </w:r>
      </w:del>
      <w:ins w:id="52" w:author="Kalli N. Sarkin" w:date="2022-07-26T10:15:00Z">
        <w:r w:rsidR="009D0054">
          <w:rPr>
            <w:color w:val="161616"/>
            <w:w w:val="105"/>
            <w:sz w:val="24"/>
            <w:szCs w:val="24"/>
          </w:rPr>
          <w:t>M</w:t>
        </w:r>
      </w:ins>
      <w:r w:rsidRPr="00E40CA7">
        <w:rPr>
          <w:color w:val="161616"/>
          <w:w w:val="105"/>
          <w:sz w:val="24"/>
          <w:szCs w:val="24"/>
        </w:rPr>
        <w:t>embers,</w:t>
      </w:r>
      <w:r w:rsidRPr="00E40CA7">
        <w:rPr>
          <w:color w:val="161616"/>
          <w:spacing w:val="-2"/>
          <w:w w:val="105"/>
          <w:sz w:val="24"/>
          <w:szCs w:val="24"/>
        </w:rPr>
        <w:t xml:space="preserve"> </w:t>
      </w:r>
      <w:r w:rsidRPr="00E40CA7">
        <w:rPr>
          <w:color w:val="161616"/>
          <w:w w:val="105"/>
          <w:sz w:val="24"/>
          <w:szCs w:val="24"/>
        </w:rPr>
        <w:t>which</w:t>
      </w:r>
      <w:r w:rsidRPr="00E40CA7">
        <w:rPr>
          <w:color w:val="161616"/>
          <w:spacing w:val="-6"/>
          <w:w w:val="105"/>
          <w:sz w:val="24"/>
          <w:szCs w:val="24"/>
        </w:rPr>
        <w:t xml:space="preserve"> </w:t>
      </w:r>
      <w:del w:id="53" w:author="Kalli N. Sarkin" w:date="2022-07-26T09:42:00Z">
        <w:r w:rsidRPr="00E40CA7" w:rsidDel="005D4915">
          <w:rPr>
            <w:color w:val="161616"/>
            <w:w w:val="105"/>
            <w:sz w:val="24"/>
            <w:szCs w:val="24"/>
          </w:rPr>
          <w:delText>r</w:delText>
        </w:r>
      </w:del>
      <w:ins w:id="54" w:author="Kalli N. Sarkin" w:date="2022-07-26T09:42:00Z">
        <w:r w:rsidR="005D4915">
          <w:rPr>
            <w:color w:val="161616"/>
            <w:w w:val="105"/>
            <w:sz w:val="24"/>
            <w:szCs w:val="24"/>
          </w:rPr>
          <w:t>R</w:t>
        </w:r>
      </w:ins>
      <w:r w:rsidRPr="00E40CA7">
        <w:rPr>
          <w:color w:val="161616"/>
          <w:w w:val="105"/>
          <w:sz w:val="24"/>
          <w:szCs w:val="24"/>
        </w:rPr>
        <w:t>ules</w:t>
      </w:r>
      <w:r w:rsidRPr="00E40CA7">
        <w:rPr>
          <w:color w:val="161616"/>
          <w:spacing w:val="-10"/>
          <w:w w:val="105"/>
          <w:sz w:val="24"/>
          <w:szCs w:val="24"/>
        </w:rPr>
        <w:t xml:space="preserve"> </w:t>
      </w:r>
      <w:r w:rsidRPr="00E40CA7">
        <w:rPr>
          <w:color w:val="161616"/>
          <w:w w:val="105"/>
          <w:sz w:val="24"/>
          <w:szCs w:val="24"/>
        </w:rPr>
        <w:t xml:space="preserve">and </w:t>
      </w:r>
      <w:del w:id="55" w:author="Kalli N. Sarkin" w:date="2022-07-26T09:42:00Z">
        <w:r w:rsidRPr="00E40CA7" w:rsidDel="005D4915">
          <w:rPr>
            <w:color w:val="161616"/>
            <w:w w:val="105"/>
            <w:sz w:val="24"/>
            <w:szCs w:val="24"/>
          </w:rPr>
          <w:delText>r</w:delText>
        </w:r>
      </w:del>
      <w:ins w:id="56" w:author="Kalli N. Sarkin" w:date="2022-07-26T09:42:00Z">
        <w:r w:rsidR="005D4915">
          <w:rPr>
            <w:color w:val="161616"/>
            <w:w w:val="105"/>
            <w:sz w:val="24"/>
            <w:szCs w:val="24"/>
          </w:rPr>
          <w:t>R</w:t>
        </w:r>
      </w:ins>
      <w:r w:rsidRPr="00E40CA7">
        <w:rPr>
          <w:color w:val="161616"/>
          <w:w w:val="105"/>
          <w:sz w:val="24"/>
          <w:szCs w:val="24"/>
        </w:rPr>
        <w:t>egulations, when</w:t>
      </w:r>
      <w:r w:rsidRPr="00E40CA7">
        <w:rPr>
          <w:color w:val="161616"/>
          <w:spacing w:val="-5"/>
          <w:w w:val="105"/>
          <w:sz w:val="24"/>
          <w:szCs w:val="24"/>
        </w:rPr>
        <w:t xml:space="preserve"> </w:t>
      </w:r>
      <w:r w:rsidRPr="00E40CA7">
        <w:rPr>
          <w:color w:val="161616"/>
          <w:w w:val="105"/>
          <w:sz w:val="24"/>
          <w:szCs w:val="24"/>
        </w:rPr>
        <w:t>duly passed and entered in the minutes, and approved by</w:t>
      </w:r>
      <w:ins w:id="57" w:author="Kalli N. Sarkin" w:date="2022-07-26T09:42:00Z">
        <w:r w:rsidR="005D4915">
          <w:rPr>
            <w:color w:val="161616"/>
            <w:w w:val="105"/>
            <w:sz w:val="24"/>
            <w:szCs w:val="24"/>
          </w:rPr>
          <w:t xml:space="preserve"> a majority of</w:t>
        </w:r>
      </w:ins>
      <w:r w:rsidRPr="00E40CA7">
        <w:rPr>
          <w:color w:val="161616"/>
          <w:w w:val="105"/>
          <w:sz w:val="24"/>
          <w:szCs w:val="24"/>
        </w:rPr>
        <w:t xml:space="preserve"> the </w:t>
      </w:r>
      <w:ins w:id="58" w:author="Kalli N. Sarkin" w:date="2022-08-10T12:36:00Z">
        <w:r w:rsidR="00A671A0">
          <w:rPr>
            <w:color w:val="161616"/>
            <w:w w:val="105"/>
            <w:sz w:val="24"/>
            <w:szCs w:val="24"/>
          </w:rPr>
          <w:t xml:space="preserve">Board </w:t>
        </w:r>
      </w:ins>
      <w:del w:id="59" w:author="Kalli N. Sarkin" w:date="2022-07-26T09:42:00Z">
        <w:r w:rsidRPr="00E40CA7" w:rsidDel="004E6CCA">
          <w:rPr>
            <w:color w:val="161616"/>
            <w:w w:val="105"/>
            <w:sz w:val="24"/>
            <w:szCs w:val="24"/>
          </w:rPr>
          <w:delText>m</w:delText>
        </w:r>
      </w:del>
      <w:ins w:id="60" w:author="Kalli N. Sarkin" w:date="2022-07-26T09:43:00Z">
        <w:r w:rsidR="004E6CCA">
          <w:rPr>
            <w:color w:val="161616"/>
            <w:w w:val="105"/>
            <w:sz w:val="24"/>
            <w:szCs w:val="24"/>
          </w:rPr>
          <w:t>M</w:t>
        </w:r>
      </w:ins>
      <w:r w:rsidRPr="00E40CA7">
        <w:rPr>
          <w:color w:val="161616"/>
          <w:w w:val="105"/>
          <w:sz w:val="24"/>
          <w:szCs w:val="24"/>
        </w:rPr>
        <w:t>embers, shall be binding and conclusive upon all</w:t>
      </w:r>
      <w:r w:rsidRPr="00E40CA7">
        <w:rPr>
          <w:color w:val="161616"/>
          <w:spacing w:val="32"/>
          <w:w w:val="105"/>
          <w:sz w:val="24"/>
          <w:szCs w:val="24"/>
        </w:rPr>
        <w:t xml:space="preserve"> </w:t>
      </w:r>
      <w:del w:id="61" w:author="Kalli N. Sarkin" w:date="2022-07-26T10:15:00Z">
        <w:r w:rsidRPr="00E40CA7" w:rsidDel="009D0054">
          <w:rPr>
            <w:color w:val="161616"/>
            <w:w w:val="105"/>
            <w:sz w:val="24"/>
            <w:szCs w:val="24"/>
          </w:rPr>
          <w:delText>m</w:delText>
        </w:r>
      </w:del>
      <w:ins w:id="62" w:author="Kalli N. Sarkin" w:date="2022-07-26T10:15:00Z">
        <w:r w:rsidR="009D0054">
          <w:rPr>
            <w:color w:val="161616"/>
            <w:w w:val="105"/>
            <w:sz w:val="24"/>
            <w:szCs w:val="24"/>
          </w:rPr>
          <w:t>M</w:t>
        </w:r>
      </w:ins>
      <w:r w:rsidRPr="00E40CA7">
        <w:rPr>
          <w:color w:val="161616"/>
          <w:w w:val="105"/>
          <w:sz w:val="24"/>
          <w:szCs w:val="24"/>
        </w:rPr>
        <w:t>embers.</w:t>
      </w:r>
    </w:p>
    <w:p w14:paraId="68979133" w14:textId="0EC6AA9C" w:rsidR="00300CAD" w:rsidRPr="00E40CA7" w:rsidRDefault="00300CAD" w:rsidP="00E4162B">
      <w:pPr>
        <w:pStyle w:val="ListParagraph"/>
        <w:numPr>
          <w:ilvl w:val="0"/>
          <w:numId w:val="1"/>
        </w:numPr>
        <w:tabs>
          <w:tab w:val="left" w:pos="1331"/>
        </w:tabs>
        <w:spacing w:before="5" w:line="264" w:lineRule="auto"/>
        <w:ind w:left="1332" w:right="90" w:hanging="368"/>
        <w:jc w:val="both"/>
        <w:rPr>
          <w:sz w:val="24"/>
          <w:szCs w:val="24"/>
        </w:rPr>
      </w:pPr>
      <w:r w:rsidRPr="00E40CA7">
        <w:rPr>
          <w:color w:val="161616"/>
          <w:w w:val="105"/>
          <w:sz w:val="24"/>
          <w:szCs w:val="24"/>
        </w:rPr>
        <w:t xml:space="preserve">Provide penalties for failure to abide by these Bylaws or </w:t>
      </w:r>
      <w:ins w:id="63" w:author="Kalli N. Sarkin" w:date="2022-07-26T09:43:00Z">
        <w:r w:rsidR="004E6CCA">
          <w:rPr>
            <w:color w:val="161616"/>
            <w:w w:val="105"/>
            <w:sz w:val="24"/>
            <w:szCs w:val="24"/>
          </w:rPr>
          <w:t xml:space="preserve">the Rules and </w:t>
        </w:r>
      </w:ins>
      <w:del w:id="64" w:author="Kalli N. Sarkin" w:date="2022-07-26T09:43:00Z">
        <w:r w:rsidRPr="00E40CA7" w:rsidDel="004E6CCA">
          <w:rPr>
            <w:color w:val="161616"/>
            <w:w w:val="105"/>
            <w:sz w:val="24"/>
            <w:szCs w:val="24"/>
          </w:rPr>
          <w:delText>r</w:delText>
        </w:r>
      </w:del>
      <w:ins w:id="65" w:author="Kalli N. Sarkin" w:date="2022-07-26T09:43:00Z">
        <w:r w:rsidR="004E6CCA">
          <w:rPr>
            <w:color w:val="161616"/>
            <w:w w:val="105"/>
            <w:sz w:val="24"/>
            <w:szCs w:val="24"/>
          </w:rPr>
          <w:t>R</w:t>
        </w:r>
      </w:ins>
      <w:r w:rsidRPr="00E40CA7">
        <w:rPr>
          <w:color w:val="161616"/>
          <w:w w:val="105"/>
          <w:sz w:val="24"/>
          <w:szCs w:val="24"/>
        </w:rPr>
        <w:t xml:space="preserve">egulations </w:t>
      </w:r>
      <w:del w:id="66" w:author="Kalli N. Sarkin" w:date="2022-07-26T09:43:00Z">
        <w:r w:rsidRPr="00E40CA7" w:rsidDel="004E6CCA">
          <w:rPr>
            <w:color w:val="161616"/>
            <w:w w:val="105"/>
            <w:sz w:val="24"/>
            <w:szCs w:val="24"/>
          </w:rPr>
          <w:delText xml:space="preserve">or rules </w:delText>
        </w:r>
      </w:del>
      <w:r w:rsidRPr="00E40CA7">
        <w:rPr>
          <w:color w:val="161616"/>
          <w:w w:val="105"/>
          <w:sz w:val="24"/>
          <w:szCs w:val="24"/>
        </w:rPr>
        <w:t>of the Board of</w:t>
      </w:r>
      <w:r w:rsidRPr="00E40CA7">
        <w:rPr>
          <w:color w:val="161616"/>
          <w:spacing w:val="11"/>
          <w:w w:val="105"/>
          <w:sz w:val="24"/>
          <w:szCs w:val="24"/>
        </w:rPr>
        <w:t xml:space="preserve"> </w:t>
      </w:r>
      <w:r w:rsidRPr="00E40CA7">
        <w:rPr>
          <w:color w:val="161616"/>
          <w:w w:val="105"/>
          <w:sz w:val="24"/>
          <w:szCs w:val="24"/>
        </w:rPr>
        <w:t>Directors.</w:t>
      </w:r>
    </w:p>
    <w:p w14:paraId="56BBC0BB" w14:textId="6F6B9221" w:rsidR="004D7F87" w:rsidRPr="00E40CA7" w:rsidRDefault="00300CAD" w:rsidP="00E4162B">
      <w:pPr>
        <w:pStyle w:val="ListParagraph"/>
        <w:numPr>
          <w:ilvl w:val="0"/>
          <w:numId w:val="1"/>
        </w:numPr>
        <w:tabs>
          <w:tab w:val="left" w:pos="1327"/>
        </w:tabs>
        <w:spacing w:line="268" w:lineRule="auto"/>
        <w:ind w:left="1341" w:right="90" w:hanging="367"/>
        <w:jc w:val="both"/>
        <w:rPr>
          <w:sz w:val="24"/>
          <w:szCs w:val="24"/>
        </w:rPr>
      </w:pPr>
      <w:r w:rsidRPr="00E40CA7">
        <w:rPr>
          <w:color w:val="161616"/>
          <w:w w:val="105"/>
          <w:sz w:val="24"/>
          <w:szCs w:val="24"/>
        </w:rPr>
        <w:lastRenderedPageBreak/>
        <w:t>Supervise</w:t>
      </w:r>
      <w:r w:rsidRPr="00E40CA7">
        <w:rPr>
          <w:color w:val="161616"/>
          <w:spacing w:val="-10"/>
          <w:w w:val="105"/>
          <w:sz w:val="24"/>
          <w:szCs w:val="24"/>
        </w:rPr>
        <w:t xml:space="preserve"> </w:t>
      </w:r>
      <w:r w:rsidRPr="00E40CA7">
        <w:rPr>
          <w:color w:val="161616"/>
          <w:w w:val="105"/>
          <w:sz w:val="24"/>
          <w:szCs w:val="24"/>
        </w:rPr>
        <w:t>all</w:t>
      </w:r>
      <w:r w:rsidRPr="00E40CA7">
        <w:rPr>
          <w:color w:val="161616"/>
          <w:spacing w:val="-7"/>
          <w:w w:val="105"/>
          <w:sz w:val="24"/>
          <w:szCs w:val="24"/>
        </w:rPr>
        <w:t xml:space="preserve"> </w:t>
      </w:r>
      <w:del w:id="67" w:author="Kalli N. Sarkin" w:date="2022-07-26T09:43:00Z">
        <w:r w:rsidRPr="00E40CA7" w:rsidDel="004E6CCA">
          <w:rPr>
            <w:color w:val="161616"/>
            <w:w w:val="105"/>
            <w:sz w:val="24"/>
            <w:szCs w:val="24"/>
          </w:rPr>
          <w:delText>o</w:delText>
        </w:r>
      </w:del>
      <w:ins w:id="68" w:author="Kalli N. Sarkin" w:date="2022-07-26T09:43:00Z">
        <w:r w:rsidR="004E6CCA">
          <w:rPr>
            <w:color w:val="161616"/>
            <w:w w:val="105"/>
            <w:sz w:val="24"/>
            <w:szCs w:val="24"/>
          </w:rPr>
          <w:t>O</w:t>
        </w:r>
      </w:ins>
      <w:r w:rsidRPr="00E40CA7">
        <w:rPr>
          <w:color w:val="161616"/>
          <w:w w:val="105"/>
          <w:sz w:val="24"/>
          <w:szCs w:val="24"/>
        </w:rPr>
        <w:t>fficers,</w:t>
      </w:r>
      <w:r w:rsidRPr="00E40CA7">
        <w:rPr>
          <w:color w:val="161616"/>
          <w:spacing w:val="-7"/>
          <w:w w:val="105"/>
          <w:sz w:val="24"/>
          <w:szCs w:val="24"/>
        </w:rPr>
        <w:t xml:space="preserve"> </w:t>
      </w:r>
      <w:r w:rsidRPr="00E40CA7">
        <w:rPr>
          <w:color w:val="161616"/>
          <w:w w:val="105"/>
          <w:sz w:val="24"/>
          <w:szCs w:val="24"/>
        </w:rPr>
        <w:t>agents</w:t>
      </w:r>
      <w:r w:rsidRPr="00E40CA7">
        <w:rPr>
          <w:color w:val="161616"/>
          <w:spacing w:val="-10"/>
          <w:w w:val="105"/>
          <w:sz w:val="24"/>
          <w:szCs w:val="24"/>
        </w:rPr>
        <w:t xml:space="preserve"> </w:t>
      </w:r>
      <w:r w:rsidRPr="00E40CA7">
        <w:rPr>
          <w:color w:val="161616"/>
          <w:w w:val="105"/>
          <w:sz w:val="24"/>
          <w:szCs w:val="24"/>
        </w:rPr>
        <w:t>and</w:t>
      </w:r>
      <w:r w:rsidRPr="00E40CA7">
        <w:rPr>
          <w:color w:val="161616"/>
          <w:spacing w:val="-12"/>
          <w:w w:val="105"/>
          <w:sz w:val="24"/>
          <w:szCs w:val="24"/>
        </w:rPr>
        <w:t xml:space="preserve"> </w:t>
      </w:r>
      <w:r w:rsidRPr="00E40CA7">
        <w:rPr>
          <w:color w:val="161616"/>
          <w:w w:val="105"/>
          <w:sz w:val="24"/>
          <w:szCs w:val="24"/>
        </w:rPr>
        <w:t>employees</w:t>
      </w:r>
      <w:r w:rsidRPr="00E40CA7">
        <w:rPr>
          <w:color w:val="161616"/>
          <w:spacing w:val="-5"/>
          <w:w w:val="105"/>
          <w:sz w:val="24"/>
          <w:szCs w:val="24"/>
        </w:rPr>
        <w:t xml:space="preserve"> </w:t>
      </w:r>
      <w:r w:rsidRPr="00E40CA7">
        <w:rPr>
          <w:color w:val="161616"/>
          <w:w w:val="105"/>
          <w:sz w:val="24"/>
          <w:szCs w:val="24"/>
        </w:rPr>
        <w:t>of</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17"/>
          <w:w w:val="105"/>
          <w:sz w:val="24"/>
          <w:szCs w:val="24"/>
        </w:rPr>
        <w:t xml:space="preserve"> </w:t>
      </w:r>
      <w:r w:rsidRPr="00E40CA7">
        <w:rPr>
          <w:color w:val="161616"/>
          <w:w w:val="105"/>
          <w:sz w:val="24"/>
          <w:szCs w:val="24"/>
        </w:rPr>
        <w:t>Corporation,</w:t>
      </w:r>
      <w:r w:rsidRPr="00E40CA7">
        <w:rPr>
          <w:color w:val="161616"/>
          <w:spacing w:val="3"/>
          <w:w w:val="105"/>
          <w:sz w:val="24"/>
          <w:szCs w:val="24"/>
        </w:rPr>
        <w:t xml:space="preserve"> </w:t>
      </w:r>
      <w:r w:rsidRPr="00E40CA7">
        <w:rPr>
          <w:color w:val="161616"/>
          <w:w w:val="105"/>
          <w:sz w:val="24"/>
          <w:szCs w:val="24"/>
        </w:rPr>
        <w:t>and</w:t>
      </w:r>
      <w:r w:rsidRPr="00E40CA7">
        <w:rPr>
          <w:color w:val="161616"/>
          <w:spacing w:val="-11"/>
          <w:w w:val="105"/>
          <w:sz w:val="24"/>
          <w:szCs w:val="24"/>
        </w:rPr>
        <w:t xml:space="preserve"> </w:t>
      </w:r>
      <w:r w:rsidRPr="00E40CA7">
        <w:rPr>
          <w:color w:val="161616"/>
          <w:w w:val="105"/>
          <w:sz w:val="24"/>
          <w:szCs w:val="24"/>
        </w:rPr>
        <w:t>see that their duties are properly</w:t>
      </w:r>
      <w:r w:rsidRPr="00E40CA7">
        <w:rPr>
          <w:color w:val="161616"/>
          <w:spacing w:val="13"/>
          <w:w w:val="105"/>
          <w:sz w:val="24"/>
          <w:szCs w:val="24"/>
        </w:rPr>
        <w:t xml:space="preserve"> </w:t>
      </w:r>
      <w:r w:rsidRPr="00E40CA7">
        <w:rPr>
          <w:color w:val="161616"/>
          <w:w w:val="105"/>
          <w:sz w:val="24"/>
          <w:szCs w:val="24"/>
        </w:rPr>
        <w:t>performed.</w:t>
      </w:r>
    </w:p>
    <w:p w14:paraId="50F4A8C7" w14:textId="1D1FFFE7" w:rsidR="004D7F87" w:rsidRPr="00E40CA7" w:rsidRDefault="004D7F87" w:rsidP="00E4162B">
      <w:pPr>
        <w:pStyle w:val="ListParagraph"/>
        <w:numPr>
          <w:ilvl w:val="0"/>
          <w:numId w:val="1"/>
        </w:numPr>
        <w:tabs>
          <w:tab w:val="left" w:pos="1327"/>
        </w:tabs>
        <w:spacing w:line="268" w:lineRule="auto"/>
        <w:ind w:left="1341" w:right="90" w:hanging="367"/>
        <w:jc w:val="both"/>
        <w:rPr>
          <w:sz w:val="24"/>
          <w:szCs w:val="24"/>
        </w:rPr>
      </w:pPr>
      <w:r w:rsidRPr="00E40CA7">
        <w:rPr>
          <w:color w:val="161616"/>
          <w:w w:val="105"/>
          <w:sz w:val="24"/>
          <w:szCs w:val="24"/>
        </w:rPr>
        <w:t xml:space="preserve">If desired, designate a </w:t>
      </w:r>
      <w:del w:id="69" w:author="Kalli N. Sarkin" w:date="2022-07-26T09:43:00Z">
        <w:r w:rsidRPr="00E40CA7" w:rsidDel="004E6CCA">
          <w:rPr>
            <w:color w:val="161616"/>
            <w:w w:val="105"/>
            <w:sz w:val="24"/>
            <w:szCs w:val="24"/>
          </w:rPr>
          <w:delText>p</w:delText>
        </w:r>
      </w:del>
      <w:ins w:id="70" w:author="Kalli N. Sarkin" w:date="2022-07-26T09:43:00Z">
        <w:r w:rsidR="004E6CCA">
          <w:rPr>
            <w:color w:val="161616"/>
            <w:w w:val="105"/>
            <w:sz w:val="24"/>
            <w:szCs w:val="24"/>
          </w:rPr>
          <w:t>P</w:t>
        </w:r>
      </w:ins>
      <w:r w:rsidRPr="00E40CA7">
        <w:rPr>
          <w:color w:val="161616"/>
          <w:w w:val="105"/>
          <w:sz w:val="24"/>
          <w:szCs w:val="24"/>
        </w:rPr>
        <w:t xml:space="preserve">erson, other than the Treasurer of the Corporation, to collect all charges for water service furnished to </w:t>
      </w:r>
      <w:del w:id="71" w:author="Kalli N. Sarkin" w:date="2022-07-26T10:16:00Z">
        <w:r w:rsidRPr="00E40CA7" w:rsidDel="009D0054">
          <w:rPr>
            <w:color w:val="161616"/>
            <w:w w:val="105"/>
            <w:sz w:val="24"/>
            <w:szCs w:val="24"/>
          </w:rPr>
          <w:delText>m</w:delText>
        </w:r>
      </w:del>
      <w:ins w:id="72" w:author="Kalli N. Sarkin" w:date="2022-07-26T10:16:00Z">
        <w:r w:rsidR="009D0054">
          <w:rPr>
            <w:color w:val="161616"/>
            <w:w w:val="105"/>
            <w:sz w:val="24"/>
            <w:szCs w:val="24"/>
          </w:rPr>
          <w:t>M</w:t>
        </w:r>
      </w:ins>
      <w:r w:rsidRPr="00E40CA7">
        <w:rPr>
          <w:color w:val="161616"/>
          <w:w w:val="105"/>
          <w:sz w:val="24"/>
          <w:szCs w:val="24"/>
        </w:rPr>
        <w:t>embers, and to</w:t>
      </w:r>
      <w:r w:rsidRPr="00E40CA7">
        <w:rPr>
          <w:color w:val="161616"/>
          <w:spacing w:val="-14"/>
          <w:w w:val="105"/>
          <w:sz w:val="24"/>
          <w:szCs w:val="24"/>
        </w:rPr>
        <w:t xml:space="preserve"> </w:t>
      </w:r>
      <w:r w:rsidRPr="00E40CA7">
        <w:rPr>
          <w:color w:val="161616"/>
          <w:w w:val="105"/>
          <w:sz w:val="24"/>
          <w:szCs w:val="24"/>
        </w:rPr>
        <w:t>make</w:t>
      </w:r>
      <w:r w:rsidRPr="00E40CA7">
        <w:rPr>
          <w:color w:val="161616"/>
          <w:spacing w:val="-12"/>
          <w:w w:val="105"/>
          <w:sz w:val="24"/>
          <w:szCs w:val="24"/>
        </w:rPr>
        <w:t xml:space="preserve"> </w:t>
      </w:r>
      <w:r w:rsidRPr="00E40CA7">
        <w:rPr>
          <w:color w:val="161616"/>
          <w:w w:val="105"/>
          <w:sz w:val="24"/>
          <w:szCs w:val="24"/>
        </w:rPr>
        <w:t>settlement</w:t>
      </w:r>
      <w:r w:rsidRPr="00E40CA7">
        <w:rPr>
          <w:color w:val="161616"/>
          <w:spacing w:val="1"/>
          <w:w w:val="105"/>
          <w:sz w:val="24"/>
          <w:szCs w:val="24"/>
        </w:rPr>
        <w:t xml:space="preserve"> </w:t>
      </w:r>
      <w:r w:rsidRPr="00E40CA7">
        <w:rPr>
          <w:color w:val="161616"/>
          <w:w w:val="105"/>
          <w:sz w:val="24"/>
          <w:szCs w:val="24"/>
        </w:rPr>
        <w:t>with</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26"/>
          <w:w w:val="105"/>
          <w:sz w:val="24"/>
          <w:szCs w:val="24"/>
        </w:rPr>
        <w:t xml:space="preserve"> </w:t>
      </w:r>
      <w:r w:rsidRPr="00E40CA7">
        <w:rPr>
          <w:color w:val="161616"/>
          <w:w w:val="105"/>
          <w:sz w:val="24"/>
          <w:szCs w:val="24"/>
        </w:rPr>
        <w:t>Treasurer</w:t>
      </w:r>
      <w:r w:rsidRPr="00E40CA7">
        <w:rPr>
          <w:color w:val="161616"/>
          <w:spacing w:val="-8"/>
          <w:w w:val="105"/>
          <w:sz w:val="24"/>
          <w:szCs w:val="24"/>
        </w:rPr>
        <w:t xml:space="preserve"> </w:t>
      </w:r>
      <w:r w:rsidRPr="00E40CA7">
        <w:rPr>
          <w:color w:val="161616"/>
          <w:w w:val="105"/>
          <w:sz w:val="24"/>
          <w:szCs w:val="24"/>
        </w:rPr>
        <w:t>as</w:t>
      </w:r>
      <w:r w:rsidRPr="00E40CA7">
        <w:rPr>
          <w:color w:val="161616"/>
          <w:spacing w:val="-13"/>
          <w:w w:val="105"/>
          <w:sz w:val="24"/>
          <w:szCs w:val="24"/>
        </w:rPr>
        <w:t xml:space="preserve"> </w:t>
      </w:r>
      <w:r w:rsidRPr="00E40CA7">
        <w:rPr>
          <w:color w:val="161616"/>
          <w:w w:val="105"/>
          <w:sz w:val="24"/>
          <w:szCs w:val="24"/>
        </w:rPr>
        <w:t>required</w:t>
      </w:r>
      <w:r w:rsidRPr="00E40CA7">
        <w:rPr>
          <w:color w:val="161616"/>
          <w:spacing w:val="5"/>
          <w:w w:val="105"/>
          <w:sz w:val="24"/>
          <w:szCs w:val="24"/>
        </w:rPr>
        <w:t xml:space="preserve"> </w:t>
      </w:r>
      <w:r w:rsidRPr="00E40CA7">
        <w:rPr>
          <w:color w:val="161616"/>
          <w:w w:val="105"/>
          <w:sz w:val="24"/>
          <w:szCs w:val="24"/>
        </w:rPr>
        <w:t>by</w:t>
      </w:r>
      <w:r w:rsidRPr="00E40CA7">
        <w:rPr>
          <w:color w:val="161616"/>
          <w:spacing w:val="-4"/>
          <w:w w:val="105"/>
          <w:sz w:val="24"/>
          <w:szCs w:val="24"/>
        </w:rPr>
        <w:t xml:space="preserve"> </w:t>
      </w:r>
      <w:r w:rsidRPr="00E40CA7">
        <w:rPr>
          <w:color w:val="161616"/>
          <w:w w:val="105"/>
          <w:sz w:val="24"/>
          <w:szCs w:val="24"/>
        </w:rPr>
        <w:t>the</w:t>
      </w:r>
      <w:r w:rsidRPr="00E40CA7">
        <w:rPr>
          <w:color w:val="161616"/>
          <w:spacing w:val="-9"/>
          <w:w w:val="105"/>
          <w:sz w:val="24"/>
          <w:szCs w:val="24"/>
        </w:rPr>
        <w:t xml:space="preserve"> </w:t>
      </w:r>
      <w:r w:rsidRPr="00E40CA7">
        <w:rPr>
          <w:color w:val="161616"/>
          <w:w w:val="105"/>
          <w:sz w:val="24"/>
          <w:szCs w:val="24"/>
        </w:rPr>
        <w:t>Board</w:t>
      </w:r>
      <w:r w:rsidRPr="00E40CA7">
        <w:rPr>
          <w:color w:val="161616"/>
          <w:spacing w:val="-6"/>
          <w:w w:val="105"/>
          <w:sz w:val="24"/>
          <w:szCs w:val="24"/>
        </w:rPr>
        <w:t xml:space="preserve"> </w:t>
      </w:r>
      <w:r w:rsidRPr="00E40CA7">
        <w:rPr>
          <w:color w:val="161616"/>
          <w:w w:val="105"/>
          <w:sz w:val="24"/>
          <w:szCs w:val="24"/>
        </w:rPr>
        <w:t>of</w:t>
      </w:r>
      <w:r w:rsidRPr="00E40CA7">
        <w:rPr>
          <w:color w:val="161616"/>
          <w:spacing w:val="-5"/>
          <w:w w:val="105"/>
          <w:sz w:val="24"/>
          <w:szCs w:val="24"/>
        </w:rPr>
        <w:t xml:space="preserve"> </w:t>
      </w:r>
      <w:r w:rsidRPr="00E40CA7">
        <w:rPr>
          <w:color w:val="161616"/>
          <w:w w:val="105"/>
          <w:sz w:val="24"/>
          <w:szCs w:val="24"/>
        </w:rPr>
        <w:t>Directors.</w:t>
      </w:r>
    </w:p>
    <w:p w14:paraId="3982F1AA" w14:textId="3D21009F" w:rsidR="004D7F87" w:rsidRPr="00E40CA7" w:rsidRDefault="004D7F87" w:rsidP="00E4162B">
      <w:pPr>
        <w:pStyle w:val="ListParagraph"/>
        <w:numPr>
          <w:ilvl w:val="0"/>
          <w:numId w:val="1"/>
        </w:numPr>
        <w:tabs>
          <w:tab w:val="left" w:pos="1327"/>
        </w:tabs>
        <w:spacing w:line="268" w:lineRule="auto"/>
        <w:ind w:left="1341" w:right="90" w:hanging="367"/>
        <w:jc w:val="both"/>
        <w:rPr>
          <w:sz w:val="24"/>
          <w:szCs w:val="24"/>
        </w:rPr>
      </w:pPr>
      <w:r w:rsidRPr="00E40CA7">
        <w:rPr>
          <w:color w:val="161616"/>
          <w:w w:val="105"/>
          <w:sz w:val="24"/>
          <w:szCs w:val="24"/>
        </w:rPr>
        <w:t xml:space="preserve">Cause </w:t>
      </w:r>
      <w:del w:id="73" w:author="Kalli N. Sarkin" w:date="2022-07-26T09:43:00Z">
        <w:r w:rsidRPr="00E40CA7" w:rsidDel="004E6CCA">
          <w:rPr>
            <w:color w:val="161616"/>
            <w:w w:val="105"/>
            <w:sz w:val="24"/>
            <w:szCs w:val="24"/>
          </w:rPr>
          <w:delText>m</w:delText>
        </w:r>
      </w:del>
      <w:ins w:id="74" w:author="Kalli N. Sarkin" w:date="2022-07-26T09:43:00Z">
        <w:r w:rsidR="004E6CCA">
          <w:rPr>
            <w:color w:val="161616"/>
            <w:w w:val="105"/>
            <w:sz w:val="24"/>
            <w:szCs w:val="24"/>
          </w:rPr>
          <w:t>M</w:t>
        </w:r>
      </w:ins>
      <w:r w:rsidRPr="00E40CA7">
        <w:rPr>
          <w:color w:val="161616"/>
          <w:w w:val="105"/>
          <w:sz w:val="24"/>
          <w:szCs w:val="24"/>
        </w:rPr>
        <w:t xml:space="preserve">embership </w:t>
      </w:r>
      <w:del w:id="75" w:author="Kalli N. Sarkin" w:date="2022-07-26T09:43:00Z">
        <w:r w:rsidRPr="00E40CA7" w:rsidDel="004E6CCA">
          <w:rPr>
            <w:color w:val="161616"/>
            <w:w w:val="105"/>
            <w:sz w:val="24"/>
            <w:szCs w:val="24"/>
          </w:rPr>
          <w:delText>c</w:delText>
        </w:r>
      </w:del>
      <w:ins w:id="76" w:author="Kalli N. Sarkin" w:date="2022-07-26T09:43:00Z">
        <w:r w:rsidR="004E6CCA">
          <w:rPr>
            <w:color w:val="161616"/>
            <w:w w:val="105"/>
            <w:sz w:val="24"/>
            <w:szCs w:val="24"/>
          </w:rPr>
          <w:t>C</w:t>
        </w:r>
      </w:ins>
      <w:r w:rsidRPr="00E40CA7">
        <w:rPr>
          <w:color w:val="161616"/>
          <w:w w:val="105"/>
          <w:sz w:val="24"/>
          <w:szCs w:val="24"/>
        </w:rPr>
        <w:t xml:space="preserve">ertificates to be issued to </w:t>
      </w:r>
      <w:del w:id="77" w:author="Kalli N. Sarkin" w:date="2022-07-26T10:16:00Z">
        <w:r w:rsidRPr="00E40CA7" w:rsidDel="009D0054">
          <w:rPr>
            <w:color w:val="161616"/>
            <w:w w:val="105"/>
            <w:sz w:val="24"/>
            <w:szCs w:val="24"/>
          </w:rPr>
          <w:delText>m</w:delText>
        </w:r>
      </w:del>
      <w:ins w:id="78" w:author="Kalli N. Sarkin" w:date="2022-07-26T10:16:00Z">
        <w:r w:rsidR="009D0054">
          <w:rPr>
            <w:color w:val="161616"/>
            <w:w w:val="105"/>
            <w:sz w:val="24"/>
            <w:szCs w:val="24"/>
          </w:rPr>
          <w:t>M</w:t>
        </w:r>
      </w:ins>
      <w:r w:rsidRPr="00E40CA7">
        <w:rPr>
          <w:color w:val="161616"/>
          <w:w w:val="105"/>
          <w:sz w:val="24"/>
          <w:szCs w:val="24"/>
        </w:rPr>
        <w:t>embers, which certificates shall describe the real property, and specify the number of water service</w:t>
      </w:r>
      <w:r w:rsidRPr="00E40CA7">
        <w:rPr>
          <w:color w:val="161616"/>
          <w:spacing w:val="-1"/>
          <w:w w:val="105"/>
          <w:sz w:val="24"/>
          <w:szCs w:val="24"/>
        </w:rPr>
        <w:t xml:space="preserve"> </w:t>
      </w:r>
      <w:r w:rsidRPr="00E40CA7">
        <w:rPr>
          <w:color w:val="161616"/>
          <w:w w:val="105"/>
          <w:sz w:val="24"/>
          <w:szCs w:val="24"/>
        </w:rPr>
        <w:t>units,</w:t>
      </w:r>
      <w:r w:rsidRPr="00E40CA7">
        <w:rPr>
          <w:color w:val="161616"/>
          <w:spacing w:val="-7"/>
          <w:w w:val="105"/>
          <w:sz w:val="24"/>
          <w:szCs w:val="24"/>
        </w:rPr>
        <w:t xml:space="preserve"> </w:t>
      </w:r>
      <w:r w:rsidRPr="00E40CA7">
        <w:rPr>
          <w:color w:val="161616"/>
          <w:w w:val="105"/>
          <w:sz w:val="24"/>
          <w:szCs w:val="24"/>
        </w:rPr>
        <w:t>to</w:t>
      </w:r>
      <w:r w:rsidRPr="00E40CA7">
        <w:rPr>
          <w:color w:val="161616"/>
          <w:spacing w:val="-12"/>
          <w:w w:val="105"/>
          <w:sz w:val="24"/>
          <w:szCs w:val="24"/>
        </w:rPr>
        <w:t xml:space="preserve"> </w:t>
      </w:r>
      <w:r w:rsidRPr="00E40CA7">
        <w:rPr>
          <w:color w:val="161616"/>
          <w:w w:val="105"/>
          <w:sz w:val="24"/>
          <w:szCs w:val="24"/>
        </w:rPr>
        <w:t>which the</w:t>
      </w:r>
      <w:r w:rsidRPr="00E40CA7">
        <w:rPr>
          <w:color w:val="161616"/>
          <w:spacing w:val="-14"/>
          <w:w w:val="105"/>
          <w:sz w:val="24"/>
          <w:szCs w:val="24"/>
        </w:rPr>
        <w:t xml:space="preserve"> </w:t>
      </w:r>
      <w:r w:rsidRPr="00E40CA7">
        <w:rPr>
          <w:color w:val="161616"/>
          <w:w w:val="105"/>
          <w:sz w:val="24"/>
          <w:szCs w:val="24"/>
        </w:rPr>
        <w:t>certificate</w:t>
      </w:r>
      <w:r w:rsidRPr="00E40CA7">
        <w:rPr>
          <w:color w:val="161616"/>
          <w:spacing w:val="-2"/>
          <w:w w:val="105"/>
          <w:sz w:val="24"/>
          <w:szCs w:val="24"/>
        </w:rPr>
        <w:t xml:space="preserve"> </w:t>
      </w:r>
      <w:r w:rsidRPr="00E40CA7">
        <w:rPr>
          <w:color w:val="161616"/>
          <w:w w:val="105"/>
          <w:sz w:val="24"/>
          <w:szCs w:val="24"/>
        </w:rPr>
        <w:t>is</w:t>
      </w:r>
      <w:r w:rsidRPr="00E40CA7">
        <w:rPr>
          <w:color w:val="161616"/>
          <w:spacing w:val="-14"/>
          <w:w w:val="105"/>
          <w:sz w:val="24"/>
          <w:szCs w:val="24"/>
        </w:rPr>
        <w:t xml:space="preserve"> </w:t>
      </w:r>
      <w:r w:rsidRPr="00E40CA7">
        <w:rPr>
          <w:color w:val="161616"/>
          <w:w w:val="105"/>
          <w:sz w:val="24"/>
          <w:szCs w:val="24"/>
        </w:rPr>
        <w:t>appurtenant,</w:t>
      </w:r>
      <w:r w:rsidRPr="00E40CA7">
        <w:rPr>
          <w:color w:val="161616"/>
          <w:spacing w:val="7"/>
          <w:w w:val="105"/>
          <w:sz w:val="24"/>
          <w:szCs w:val="24"/>
        </w:rPr>
        <w:t xml:space="preserve"> </w:t>
      </w:r>
      <w:r w:rsidRPr="00E40CA7">
        <w:rPr>
          <w:color w:val="161616"/>
          <w:w w:val="105"/>
          <w:sz w:val="24"/>
          <w:szCs w:val="24"/>
        </w:rPr>
        <w:t>in</w:t>
      </w:r>
      <w:r w:rsidRPr="00E40CA7">
        <w:rPr>
          <w:color w:val="161616"/>
          <w:spacing w:val="-8"/>
          <w:w w:val="105"/>
          <w:sz w:val="24"/>
          <w:szCs w:val="24"/>
        </w:rPr>
        <w:t xml:space="preserve"> </w:t>
      </w:r>
      <w:r w:rsidRPr="00E40CA7">
        <w:rPr>
          <w:color w:val="161616"/>
          <w:w w:val="105"/>
          <w:sz w:val="24"/>
          <w:szCs w:val="24"/>
        </w:rPr>
        <w:t>accordance</w:t>
      </w:r>
      <w:r w:rsidRPr="00E40CA7">
        <w:rPr>
          <w:color w:val="161616"/>
          <w:spacing w:val="5"/>
          <w:w w:val="105"/>
          <w:sz w:val="24"/>
          <w:szCs w:val="24"/>
        </w:rPr>
        <w:t xml:space="preserve"> </w:t>
      </w:r>
      <w:r w:rsidRPr="00E40CA7">
        <w:rPr>
          <w:color w:val="161616"/>
          <w:w w:val="105"/>
          <w:sz w:val="24"/>
          <w:szCs w:val="24"/>
        </w:rPr>
        <w:t>with provisions of the Articles of</w:t>
      </w:r>
      <w:r w:rsidRPr="00E40CA7">
        <w:rPr>
          <w:color w:val="161616"/>
          <w:spacing w:val="10"/>
          <w:w w:val="105"/>
          <w:sz w:val="24"/>
          <w:szCs w:val="24"/>
        </w:rPr>
        <w:t xml:space="preserve"> </w:t>
      </w:r>
      <w:r w:rsidRPr="00E40CA7">
        <w:rPr>
          <w:color w:val="161616"/>
          <w:w w:val="105"/>
          <w:sz w:val="24"/>
          <w:szCs w:val="24"/>
        </w:rPr>
        <w:t>Incorporation.</w:t>
      </w:r>
    </w:p>
    <w:p w14:paraId="6F7DD6EE" w14:textId="77777777" w:rsidR="004D7F87" w:rsidRPr="00E40CA7" w:rsidRDefault="004D7F87" w:rsidP="00E4162B">
      <w:pPr>
        <w:pStyle w:val="BodyText"/>
        <w:spacing w:before="13"/>
        <w:ind w:left="4491" w:right="90"/>
        <w:jc w:val="both"/>
        <w:rPr>
          <w:sz w:val="24"/>
          <w:szCs w:val="24"/>
        </w:rPr>
      </w:pPr>
      <w:r w:rsidRPr="00E40CA7">
        <w:rPr>
          <w:color w:val="161616"/>
          <w:w w:val="105"/>
          <w:sz w:val="24"/>
          <w:szCs w:val="24"/>
          <w:u w:val="thick" w:color="161616"/>
        </w:rPr>
        <w:t>Number</w:t>
      </w:r>
    </w:p>
    <w:p w14:paraId="49AB4FF0" w14:textId="1114FEAF" w:rsidR="004D7F87" w:rsidRPr="00E40CA7" w:rsidRDefault="004D7F87" w:rsidP="00E4162B">
      <w:pPr>
        <w:pStyle w:val="BodyText"/>
        <w:spacing w:before="7" w:line="266" w:lineRule="auto"/>
        <w:ind w:right="90"/>
        <w:jc w:val="both"/>
        <w:rPr>
          <w:sz w:val="24"/>
          <w:szCs w:val="24"/>
        </w:rPr>
      </w:pPr>
      <w:r w:rsidRPr="00E40CA7">
        <w:rPr>
          <w:color w:val="161616"/>
          <w:w w:val="105"/>
          <w:sz w:val="24"/>
          <w:szCs w:val="24"/>
        </w:rPr>
        <w:t xml:space="preserve">SECTION 1.3. As provided in Article V of the Articles of Incorporation of the Corporation, the Corporation shall have seven (7) </w:t>
      </w:r>
      <w:del w:id="79" w:author="Kalli N. Sarkin" w:date="2022-07-26T09:43:00Z">
        <w:r w:rsidRPr="00E40CA7" w:rsidDel="004E6CCA">
          <w:rPr>
            <w:color w:val="161616"/>
            <w:w w:val="105"/>
            <w:sz w:val="24"/>
            <w:szCs w:val="24"/>
          </w:rPr>
          <w:delText>d</w:delText>
        </w:r>
      </w:del>
      <w:ins w:id="80" w:author="Kalli N. Sarkin" w:date="2022-07-26T09:43:00Z">
        <w:r w:rsidR="004E6CCA">
          <w:rPr>
            <w:color w:val="161616"/>
            <w:w w:val="105"/>
            <w:sz w:val="24"/>
            <w:szCs w:val="24"/>
          </w:rPr>
          <w:t>D</w:t>
        </w:r>
      </w:ins>
      <w:r w:rsidRPr="00E40CA7">
        <w:rPr>
          <w:color w:val="161616"/>
          <w:w w:val="105"/>
          <w:sz w:val="24"/>
          <w:szCs w:val="24"/>
        </w:rPr>
        <w:t>irectors, and collectively they shall be known as the Board of Directors.</w:t>
      </w:r>
    </w:p>
    <w:p w14:paraId="4C267E2F" w14:textId="77777777" w:rsidR="004D7F87" w:rsidRPr="00E40CA7" w:rsidRDefault="004D7F87" w:rsidP="00E4162B">
      <w:pPr>
        <w:pStyle w:val="BodyText"/>
        <w:spacing w:before="8"/>
        <w:ind w:left="4255" w:right="90"/>
        <w:jc w:val="both"/>
        <w:rPr>
          <w:sz w:val="24"/>
          <w:szCs w:val="24"/>
        </w:rPr>
      </w:pPr>
      <w:r w:rsidRPr="00E40CA7">
        <w:rPr>
          <w:color w:val="161616"/>
          <w:w w:val="105"/>
          <w:sz w:val="24"/>
          <w:szCs w:val="24"/>
          <w:u w:val="thick" w:color="161616"/>
        </w:rPr>
        <w:t>Qualifications</w:t>
      </w:r>
    </w:p>
    <w:p w14:paraId="7BC39C4D" w14:textId="5C4A7748" w:rsidR="004D7F87" w:rsidRPr="00E40CA7" w:rsidRDefault="004D7F87" w:rsidP="00E4162B">
      <w:pPr>
        <w:pStyle w:val="BodyText"/>
        <w:spacing w:before="12" w:line="264" w:lineRule="auto"/>
        <w:ind w:right="90"/>
        <w:jc w:val="both"/>
        <w:rPr>
          <w:sz w:val="24"/>
          <w:szCs w:val="24"/>
        </w:rPr>
      </w:pPr>
      <w:r w:rsidRPr="00E40CA7">
        <w:rPr>
          <w:color w:val="161616"/>
          <w:w w:val="105"/>
          <w:sz w:val="24"/>
          <w:szCs w:val="24"/>
        </w:rPr>
        <w:t xml:space="preserve">SECTION 1.4. </w:t>
      </w:r>
      <w:del w:id="81" w:author="Kalli N. Sarkin" w:date="2022-07-26T09:44:00Z">
        <w:r w:rsidRPr="00E40CA7" w:rsidDel="004E6CCA">
          <w:rPr>
            <w:color w:val="161616"/>
            <w:w w:val="105"/>
            <w:sz w:val="24"/>
            <w:szCs w:val="24"/>
          </w:rPr>
          <w:delText>Effective October 1, 1991, e</w:delText>
        </w:r>
      </w:del>
      <w:ins w:id="82" w:author="Kalli N. Sarkin" w:date="2022-07-26T09:44:00Z">
        <w:r w:rsidR="004E6CCA">
          <w:rPr>
            <w:color w:val="161616"/>
            <w:w w:val="105"/>
            <w:sz w:val="24"/>
            <w:szCs w:val="24"/>
          </w:rPr>
          <w:t>E</w:t>
        </w:r>
      </w:ins>
      <w:r w:rsidRPr="00E40CA7">
        <w:rPr>
          <w:color w:val="161616"/>
          <w:w w:val="105"/>
          <w:sz w:val="24"/>
          <w:szCs w:val="24"/>
        </w:rPr>
        <w:t xml:space="preserve">ach </w:t>
      </w:r>
      <w:del w:id="83" w:author="Kalli N. Sarkin" w:date="2022-07-26T10:16:00Z">
        <w:r w:rsidRPr="00E40CA7" w:rsidDel="009D0054">
          <w:rPr>
            <w:color w:val="161616"/>
            <w:w w:val="105"/>
            <w:sz w:val="24"/>
            <w:szCs w:val="24"/>
          </w:rPr>
          <w:delText>m</w:delText>
        </w:r>
      </w:del>
      <w:ins w:id="84" w:author="Kalli N. Sarkin" w:date="2022-07-26T10:16:00Z">
        <w:r w:rsidR="009D0054">
          <w:rPr>
            <w:color w:val="161616"/>
            <w:w w:val="105"/>
            <w:sz w:val="24"/>
            <w:szCs w:val="24"/>
          </w:rPr>
          <w:t>M</w:t>
        </w:r>
      </w:ins>
      <w:r w:rsidRPr="00E40CA7">
        <w:rPr>
          <w:color w:val="161616"/>
          <w:w w:val="105"/>
          <w:sz w:val="24"/>
          <w:szCs w:val="24"/>
        </w:rPr>
        <w:t xml:space="preserve">ember in </w:t>
      </w:r>
      <w:del w:id="85" w:author="Kalli N. Sarkin" w:date="2022-07-26T09:44:00Z">
        <w:r w:rsidRPr="00E40CA7" w:rsidDel="004E6CCA">
          <w:rPr>
            <w:color w:val="161616"/>
            <w:w w:val="105"/>
            <w:sz w:val="24"/>
            <w:szCs w:val="24"/>
          </w:rPr>
          <w:delText>g</w:delText>
        </w:r>
      </w:del>
      <w:ins w:id="86" w:author="Kalli N. Sarkin" w:date="2022-07-26T09:44:00Z">
        <w:r w:rsidR="004E6CCA">
          <w:rPr>
            <w:color w:val="161616"/>
            <w:w w:val="105"/>
            <w:sz w:val="24"/>
            <w:szCs w:val="24"/>
          </w:rPr>
          <w:t>G</w:t>
        </w:r>
      </w:ins>
      <w:r w:rsidRPr="00E40CA7">
        <w:rPr>
          <w:color w:val="161616"/>
          <w:w w:val="105"/>
          <w:sz w:val="24"/>
          <w:szCs w:val="24"/>
        </w:rPr>
        <w:t xml:space="preserve">ood </w:t>
      </w:r>
      <w:del w:id="87" w:author="Kalli N. Sarkin" w:date="2022-07-26T09:44:00Z">
        <w:r w:rsidRPr="00E40CA7" w:rsidDel="004E6CCA">
          <w:rPr>
            <w:color w:val="161616"/>
            <w:w w:val="105"/>
            <w:sz w:val="24"/>
            <w:szCs w:val="24"/>
          </w:rPr>
          <w:delText>s</w:delText>
        </w:r>
      </w:del>
      <w:ins w:id="88" w:author="Kalli N. Sarkin" w:date="2022-07-26T09:44:00Z">
        <w:r w:rsidR="004E6CCA">
          <w:rPr>
            <w:color w:val="161616"/>
            <w:w w:val="105"/>
            <w:sz w:val="24"/>
            <w:szCs w:val="24"/>
          </w:rPr>
          <w:t>S</w:t>
        </w:r>
      </w:ins>
      <w:r w:rsidRPr="00E40CA7">
        <w:rPr>
          <w:color w:val="161616"/>
          <w:w w:val="105"/>
          <w:sz w:val="24"/>
          <w:szCs w:val="24"/>
        </w:rPr>
        <w:t>tanding of the Corporation</w:t>
      </w:r>
      <w:del w:id="89" w:author="Kalli N. Sarkin" w:date="2022-07-26T09:44:00Z">
        <w:r w:rsidRPr="00E40CA7" w:rsidDel="004E6CCA">
          <w:rPr>
            <w:color w:val="161616"/>
            <w:w w:val="105"/>
            <w:sz w:val="24"/>
            <w:szCs w:val="24"/>
          </w:rPr>
          <w:delText xml:space="preserve">, who has not served as a Director of the Corporation within the last eleven (11) months preceding election, </w:delText>
        </w:r>
      </w:del>
      <w:ins w:id="90" w:author="Kalli N. Sarkin" w:date="2022-08-08T16:48:00Z">
        <w:r w:rsidR="00097689">
          <w:rPr>
            <w:color w:val="161616"/>
            <w:w w:val="105"/>
            <w:sz w:val="24"/>
            <w:szCs w:val="24"/>
          </w:rPr>
          <w:t xml:space="preserve"> </w:t>
        </w:r>
      </w:ins>
      <w:r w:rsidRPr="00E40CA7">
        <w:rPr>
          <w:color w:val="161616"/>
          <w:w w:val="105"/>
          <w:sz w:val="24"/>
          <w:szCs w:val="24"/>
        </w:rPr>
        <w:t xml:space="preserve">is qualified to </w:t>
      </w:r>
      <w:del w:id="91" w:author="Kalli N. Sarkin" w:date="2022-08-10T12:36:00Z">
        <w:r w:rsidRPr="00E40CA7" w:rsidDel="00A671A0">
          <w:rPr>
            <w:color w:val="161616"/>
            <w:w w:val="105"/>
            <w:sz w:val="24"/>
            <w:szCs w:val="24"/>
          </w:rPr>
          <w:delText>be</w:delText>
        </w:r>
      </w:del>
      <w:ins w:id="92" w:author="Kalli N. Sarkin" w:date="2022-08-10T12:36:00Z">
        <w:r w:rsidR="00A671A0">
          <w:rPr>
            <w:color w:val="161616"/>
            <w:w w:val="105"/>
            <w:sz w:val="24"/>
            <w:szCs w:val="24"/>
          </w:rPr>
          <w:t xml:space="preserve"> run for the position</w:t>
        </w:r>
      </w:ins>
      <w:ins w:id="93" w:author="Kalli N. Sarkin" w:date="2022-08-10T12:37:00Z">
        <w:r w:rsidR="00A671A0">
          <w:rPr>
            <w:color w:val="161616"/>
            <w:w w:val="105"/>
            <w:sz w:val="24"/>
            <w:szCs w:val="24"/>
          </w:rPr>
          <w:t xml:space="preserve"> of</w:t>
        </w:r>
      </w:ins>
      <w:r w:rsidRPr="00E40CA7">
        <w:rPr>
          <w:color w:val="161616"/>
          <w:w w:val="105"/>
          <w:sz w:val="24"/>
          <w:szCs w:val="24"/>
        </w:rPr>
        <w:t xml:space="preserve"> a Director of the Corporation.</w:t>
      </w:r>
    </w:p>
    <w:p w14:paraId="1A501DE7" w14:textId="77777777" w:rsidR="004D7F87" w:rsidRPr="00E40CA7" w:rsidRDefault="004D7F87" w:rsidP="00E4162B">
      <w:pPr>
        <w:pStyle w:val="BodyText"/>
        <w:spacing w:before="10"/>
        <w:ind w:left="4194" w:right="90"/>
        <w:jc w:val="both"/>
        <w:rPr>
          <w:sz w:val="24"/>
          <w:szCs w:val="24"/>
        </w:rPr>
      </w:pPr>
      <w:r w:rsidRPr="00E40CA7">
        <w:rPr>
          <w:color w:val="161616"/>
          <w:w w:val="105"/>
          <w:sz w:val="24"/>
          <w:szCs w:val="24"/>
          <w:u w:val="thick" w:color="161616"/>
        </w:rPr>
        <w:t>Terms of Office</w:t>
      </w:r>
    </w:p>
    <w:p w14:paraId="0E97D800" w14:textId="636FBCCF" w:rsidR="004D7F87" w:rsidRPr="00E40CA7" w:rsidRDefault="004D7F87" w:rsidP="00E4162B">
      <w:pPr>
        <w:pStyle w:val="BodyText"/>
        <w:spacing w:before="12" w:line="261" w:lineRule="auto"/>
        <w:ind w:right="90"/>
        <w:jc w:val="both"/>
        <w:rPr>
          <w:sz w:val="24"/>
          <w:szCs w:val="24"/>
        </w:rPr>
      </w:pPr>
      <w:r w:rsidRPr="00E40CA7">
        <w:rPr>
          <w:color w:val="161616"/>
          <w:w w:val="105"/>
          <w:sz w:val="24"/>
          <w:szCs w:val="24"/>
        </w:rPr>
        <w:t xml:space="preserve">SECTION 1.5. </w:t>
      </w:r>
      <w:del w:id="94" w:author="Kalli N. Sarkin" w:date="2022-07-26T09:44:00Z">
        <w:r w:rsidRPr="00E40CA7" w:rsidDel="004E6CCA">
          <w:rPr>
            <w:color w:val="161616"/>
            <w:w w:val="105"/>
            <w:sz w:val="24"/>
            <w:szCs w:val="24"/>
          </w:rPr>
          <w:delText xml:space="preserve">Effective October 1, 1991, </w:delText>
        </w:r>
      </w:del>
      <w:r w:rsidRPr="00E40CA7">
        <w:rPr>
          <w:color w:val="161616"/>
          <w:w w:val="105"/>
          <w:sz w:val="24"/>
          <w:szCs w:val="24"/>
        </w:rPr>
        <w:t>The term of office for a Director shall commence immediately after the meeting at which the Director was elected, and shall be for a period of three (3) years, or until the Director's successor is elected.</w:t>
      </w:r>
    </w:p>
    <w:p w14:paraId="72462A80" w14:textId="77777777" w:rsidR="004D7F87" w:rsidRPr="00E40CA7" w:rsidRDefault="004D7F87" w:rsidP="000008A9">
      <w:pPr>
        <w:pStyle w:val="BodyText"/>
        <w:spacing w:line="240" w:lineRule="exact"/>
        <w:jc w:val="center"/>
        <w:rPr>
          <w:sz w:val="24"/>
          <w:szCs w:val="24"/>
        </w:rPr>
      </w:pPr>
      <w:r w:rsidRPr="00E40CA7">
        <w:rPr>
          <w:color w:val="161616"/>
          <w:sz w:val="24"/>
          <w:szCs w:val="24"/>
          <w:u w:val="thick" w:color="161616"/>
        </w:rPr>
        <w:t>Election of Directors</w:t>
      </w:r>
    </w:p>
    <w:p w14:paraId="08D95AAD" w14:textId="4F54E845" w:rsidR="004D7F87" w:rsidRPr="00E40CA7" w:rsidRDefault="004D7F87" w:rsidP="00E4162B">
      <w:pPr>
        <w:pStyle w:val="BodyText"/>
        <w:spacing w:before="2" w:line="264" w:lineRule="auto"/>
        <w:jc w:val="both"/>
        <w:rPr>
          <w:sz w:val="24"/>
          <w:szCs w:val="24"/>
        </w:rPr>
      </w:pPr>
      <w:r w:rsidRPr="00E40CA7">
        <w:rPr>
          <w:color w:val="161616"/>
          <w:w w:val="105"/>
          <w:sz w:val="24"/>
          <w:szCs w:val="24"/>
        </w:rPr>
        <w:t>SECTION 1.6. Directors shall be elected</w:t>
      </w:r>
      <w:ins w:id="95" w:author="Kalli N. Sarkin" w:date="2022-08-10T12:37:00Z">
        <w:r w:rsidR="00C01D6F">
          <w:rPr>
            <w:color w:val="161616"/>
            <w:w w:val="105"/>
            <w:sz w:val="24"/>
            <w:szCs w:val="24"/>
          </w:rPr>
          <w:t xml:space="preserve"> at the annual meeting of the Members</w:t>
        </w:r>
      </w:ins>
      <w:r w:rsidRPr="00E40CA7">
        <w:rPr>
          <w:color w:val="161616"/>
          <w:w w:val="105"/>
          <w:sz w:val="24"/>
          <w:szCs w:val="24"/>
        </w:rPr>
        <w:t xml:space="preserve"> </w:t>
      </w:r>
      <w:ins w:id="96" w:author="Kalli N. Sarkin" w:date="2022-07-26T09:45:00Z">
        <w:r w:rsidR="004E6CCA">
          <w:rPr>
            <w:color w:val="161616"/>
            <w:w w:val="105"/>
            <w:sz w:val="24"/>
            <w:szCs w:val="24"/>
          </w:rPr>
          <w:t xml:space="preserve">by the approval of a majority of the </w:t>
        </w:r>
      </w:ins>
      <w:ins w:id="97" w:author="Kalli N. Sarkin" w:date="2022-08-10T12:38:00Z">
        <w:r w:rsidR="00C01D6F">
          <w:rPr>
            <w:color w:val="161616"/>
            <w:w w:val="105"/>
            <w:sz w:val="24"/>
            <w:szCs w:val="24"/>
          </w:rPr>
          <w:t xml:space="preserve">votes represented in person or by proxy </w:t>
        </w:r>
      </w:ins>
      <w:del w:id="98" w:author="Kalli N. Sarkin" w:date="2022-08-10T12:38:00Z">
        <w:r w:rsidRPr="00E40CA7" w:rsidDel="00C01D6F">
          <w:rPr>
            <w:color w:val="161616"/>
            <w:w w:val="105"/>
            <w:sz w:val="24"/>
            <w:szCs w:val="24"/>
          </w:rPr>
          <w:delText xml:space="preserve">at the annual meeting of the </w:delText>
        </w:r>
      </w:del>
      <w:del w:id="99" w:author="Kalli N. Sarkin" w:date="2022-07-26T10:16:00Z">
        <w:r w:rsidRPr="00E40CA7" w:rsidDel="009D0054">
          <w:rPr>
            <w:color w:val="161616"/>
            <w:w w:val="105"/>
            <w:sz w:val="24"/>
            <w:szCs w:val="24"/>
          </w:rPr>
          <w:delText>m</w:delText>
        </w:r>
      </w:del>
      <w:del w:id="100" w:author="Kalli N. Sarkin" w:date="2022-08-10T12:38:00Z">
        <w:r w:rsidRPr="00E40CA7" w:rsidDel="00C01D6F">
          <w:rPr>
            <w:color w:val="161616"/>
            <w:w w:val="105"/>
            <w:sz w:val="24"/>
            <w:szCs w:val="24"/>
          </w:rPr>
          <w:delText>embers,</w:delText>
        </w:r>
      </w:del>
      <w:r w:rsidRPr="00E40CA7">
        <w:rPr>
          <w:color w:val="161616"/>
          <w:w w:val="105"/>
          <w:sz w:val="24"/>
          <w:szCs w:val="24"/>
        </w:rPr>
        <w:t xml:space="preserve"> for those offices of </w:t>
      </w:r>
      <w:del w:id="101" w:author="Kalli N. Sarkin" w:date="2022-07-26T09:45:00Z">
        <w:r w:rsidRPr="00E40CA7" w:rsidDel="004E6CCA">
          <w:rPr>
            <w:color w:val="161616"/>
            <w:w w:val="105"/>
            <w:sz w:val="24"/>
            <w:szCs w:val="24"/>
          </w:rPr>
          <w:delText>d</w:delText>
        </w:r>
      </w:del>
      <w:ins w:id="102" w:author="Kalli N. Sarkin" w:date="2022-07-26T09:45:00Z">
        <w:r w:rsidR="004E6CCA">
          <w:rPr>
            <w:color w:val="161616"/>
            <w:w w:val="105"/>
            <w:sz w:val="24"/>
            <w:szCs w:val="24"/>
          </w:rPr>
          <w:t>D</w:t>
        </w:r>
      </w:ins>
      <w:r w:rsidRPr="00E40CA7">
        <w:rPr>
          <w:color w:val="161616"/>
          <w:w w:val="105"/>
          <w:sz w:val="24"/>
          <w:szCs w:val="24"/>
        </w:rPr>
        <w:t xml:space="preserve">irector which are vacant or the terms of which are expiring. There shall be available to the </w:t>
      </w:r>
      <w:del w:id="103" w:author="Kalli N. Sarkin" w:date="2022-07-26T10:16:00Z">
        <w:r w:rsidRPr="00E40CA7" w:rsidDel="009D0054">
          <w:rPr>
            <w:color w:val="161616"/>
            <w:w w:val="105"/>
            <w:sz w:val="24"/>
            <w:szCs w:val="24"/>
          </w:rPr>
          <w:delText>m</w:delText>
        </w:r>
      </w:del>
      <w:ins w:id="104" w:author="Kalli N. Sarkin" w:date="2022-07-26T10:16:00Z">
        <w:r w:rsidR="009D0054">
          <w:rPr>
            <w:color w:val="161616"/>
            <w:w w:val="105"/>
            <w:sz w:val="24"/>
            <w:szCs w:val="24"/>
          </w:rPr>
          <w:t>M</w:t>
        </w:r>
      </w:ins>
      <w:r w:rsidRPr="00E40CA7">
        <w:rPr>
          <w:color w:val="161616"/>
          <w:w w:val="105"/>
          <w:sz w:val="24"/>
          <w:szCs w:val="24"/>
        </w:rPr>
        <w:t xml:space="preserve">embers of the Corporation reasonable nomination and election procedures, including a reasonable means of nominating </w:t>
      </w:r>
      <w:del w:id="105" w:author="Kalli N. Sarkin" w:date="2022-07-26T09:45:00Z">
        <w:r w:rsidRPr="00E40CA7" w:rsidDel="004E6CCA">
          <w:rPr>
            <w:color w:val="161616"/>
            <w:w w:val="105"/>
            <w:sz w:val="24"/>
            <w:szCs w:val="24"/>
          </w:rPr>
          <w:delText>p</w:delText>
        </w:r>
      </w:del>
      <w:ins w:id="106" w:author="Kalli N. Sarkin" w:date="2022-07-26T09:45:00Z">
        <w:r w:rsidR="004E6CCA">
          <w:rPr>
            <w:color w:val="161616"/>
            <w:w w:val="105"/>
            <w:sz w:val="24"/>
            <w:szCs w:val="24"/>
          </w:rPr>
          <w:t>P</w:t>
        </w:r>
      </w:ins>
      <w:r w:rsidRPr="00E40CA7">
        <w:rPr>
          <w:color w:val="161616"/>
          <w:w w:val="105"/>
          <w:sz w:val="24"/>
          <w:szCs w:val="24"/>
        </w:rPr>
        <w:t xml:space="preserve">ersons for election as </w:t>
      </w:r>
      <w:del w:id="107" w:author="Kalli N. Sarkin" w:date="2022-07-26T09:45:00Z">
        <w:r w:rsidRPr="00E40CA7" w:rsidDel="004E6CCA">
          <w:rPr>
            <w:color w:val="161616"/>
            <w:w w:val="105"/>
            <w:sz w:val="24"/>
            <w:szCs w:val="24"/>
          </w:rPr>
          <w:delText>d</w:delText>
        </w:r>
      </w:del>
      <w:ins w:id="108" w:author="Kalli N. Sarkin" w:date="2022-07-26T09:45:00Z">
        <w:r w:rsidR="004E6CCA">
          <w:rPr>
            <w:color w:val="161616"/>
            <w:w w:val="105"/>
            <w:sz w:val="24"/>
            <w:szCs w:val="24"/>
          </w:rPr>
          <w:t>D</w:t>
        </w:r>
      </w:ins>
      <w:r w:rsidRPr="00E40CA7">
        <w:rPr>
          <w:color w:val="161616"/>
          <w:w w:val="105"/>
          <w:sz w:val="24"/>
          <w:szCs w:val="24"/>
        </w:rPr>
        <w:t xml:space="preserve">irectors, a reasonable opportunity for all nominees to solicit votes and to communicate to the </w:t>
      </w:r>
      <w:del w:id="109" w:author="Kalli N. Sarkin" w:date="2022-07-26T10:16:00Z">
        <w:r w:rsidRPr="00E40CA7" w:rsidDel="009D0054">
          <w:rPr>
            <w:color w:val="161616"/>
            <w:w w:val="105"/>
            <w:sz w:val="24"/>
            <w:szCs w:val="24"/>
          </w:rPr>
          <w:delText>m</w:delText>
        </w:r>
      </w:del>
      <w:ins w:id="110" w:author="Kalli N. Sarkin" w:date="2022-07-26T10:16:00Z">
        <w:r w:rsidR="009D0054">
          <w:rPr>
            <w:color w:val="161616"/>
            <w:w w:val="105"/>
            <w:sz w:val="24"/>
            <w:szCs w:val="24"/>
          </w:rPr>
          <w:t>M</w:t>
        </w:r>
      </w:ins>
      <w:r w:rsidRPr="00E40CA7">
        <w:rPr>
          <w:color w:val="161616"/>
          <w:w w:val="105"/>
          <w:sz w:val="24"/>
          <w:szCs w:val="24"/>
        </w:rPr>
        <w:t>embers the nominee's qualifications and rea</w:t>
      </w:r>
      <w:del w:id="111" w:author="Kalli N. Sarkin" w:date="2022-08-08T12:17:00Z">
        <w:r w:rsidRPr="00E40CA7" w:rsidDel="003B1E06">
          <w:rPr>
            <w:color w:val="161616"/>
            <w:w w:val="105"/>
            <w:sz w:val="24"/>
            <w:szCs w:val="24"/>
          </w:rPr>
          <w:delText xml:space="preserve">­ </w:delText>
        </w:r>
      </w:del>
      <w:r w:rsidRPr="00E40CA7">
        <w:rPr>
          <w:color w:val="161616"/>
          <w:w w:val="105"/>
          <w:sz w:val="24"/>
          <w:szCs w:val="24"/>
        </w:rPr>
        <w:t xml:space="preserve">sons for the nominee's candidacy, and a reasonable opportunity for all </w:t>
      </w:r>
      <w:del w:id="112" w:author="Kalli N. Sarkin" w:date="2022-07-26T10:16:00Z">
        <w:r w:rsidRPr="00E40CA7" w:rsidDel="009D0054">
          <w:rPr>
            <w:color w:val="161616"/>
            <w:w w:val="105"/>
            <w:sz w:val="24"/>
            <w:szCs w:val="24"/>
          </w:rPr>
          <w:delText>m</w:delText>
        </w:r>
      </w:del>
      <w:ins w:id="113" w:author="Kalli N. Sarkin" w:date="2022-07-26T10:16:00Z">
        <w:r w:rsidR="009D0054">
          <w:rPr>
            <w:color w:val="161616"/>
            <w:w w:val="105"/>
            <w:sz w:val="24"/>
            <w:szCs w:val="24"/>
          </w:rPr>
          <w:t>M</w:t>
        </w:r>
      </w:ins>
      <w:r w:rsidRPr="00E40CA7">
        <w:rPr>
          <w:color w:val="161616"/>
          <w:w w:val="105"/>
          <w:sz w:val="24"/>
          <w:szCs w:val="24"/>
        </w:rPr>
        <w:t>embers to choose among the nominees.</w:t>
      </w:r>
    </w:p>
    <w:p w14:paraId="1578612A" w14:textId="77777777" w:rsidR="004D7F87" w:rsidRPr="00E40CA7" w:rsidRDefault="004D7F87" w:rsidP="00E4162B">
      <w:pPr>
        <w:pStyle w:val="BodyText"/>
        <w:spacing w:before="14"/>
        <w:ind w:right="90"/>
        <w:jc w:val="center"/>
        <w:rPr>
          <w:sz w:val="24"/>
          <w:szCs w:val="24"/>
        </w:rPr>
      </w:pPr>
      <w:r w:rsidRPr="00E40CA7">
        <w:rPr>
          <w:color w:val="161616"/>
          <w:w w:val="105"/>
          <w:sz w:val="24"/>
          <w:szCs w:val="24"/>
          <w:u w:val="thick" w:color="161616"/>
        </w:rPr>
        <w:t>Compensation</w:t>
      </w:r>
    </w:p>
    <w:p w14:paraId="46343238" w14:textId="77777777" w:rsidR="004D7F87" w:rsidRPr="00E40CA7" w:rsidRDefault="004D7F87" w:rsidP="00E4162B">
      <w:pPr>
        <w:pStyle w:val="BodyText"/>
        <w:spacing w:before="7"/>
        <w:jc w:val="both"/>
        <w:rPr>
          <w:sz w:val="24"/>
          <w:szCs w:val="24"/>
        </w:rPr>
      </w:pPr>
      <w:r w:rsidRPr="00E40CA7">
        <w:rPr>
          <w:color w:val="161616"/>
          <w:sz w:val="24"/>
          <w:szCs w:val="24"/>
        </w:rPr>
        <w:t>SECTION 1.7. Directors shall serve without compensation</w:t>
      </w:r>
      <w:r w:rsidRPr="00E40CA7">
        <w:rPr>
          <w:color w:val="565656"/>
          <w:sz w:val="24"/>
          <w:szCs w:val="24"/>
        </w:rPr>
        <w:t>.</w:t>
      </w:r>
    </w:p>
    <w:p w14:paraId="5B775D64" w14:textId="77777777" w:rsidR="004D7F87" w:rsidRPr="00E40CA7" w:rsidRDefault="004D7F87" w:rsidP="00E4162B">
      <w:pPr>
        <w:pStyle w:val="BodyText"/>
        <w:spacing w:before="22"/>
        <w:jc w:val="center"/>
        <w:rPr>
          <w:sz w:val="24"/>
          <w:szCs w:val="24"/>
        </w:rPr>
      </w:pPr>
      <w:r w:rsidRPr="00E40CA7">
        <w:rPr>
          <w:color w:val="161616"/>
          <w:w w:val="105"/>
          <w:sz w:val="24"/>
          <w:szCs w:val="24"/>
          <w:u w:val="thick" w:color="161616"/>
        </w:rPr>
        <w:t>Meetings</w:t>
      </w:r>
    </w:p>
    <w:p w14:paraId="684A06EF" w14:textId="2E812503" w:rsidR="004D7F87" w:rsidRPr="00E40CA7" w:rsidRDefault="004D7F87" w:rsidP="00E4162B">
      <w:pPr>
        <w:pStyle w:val="BodyText"/>
        <w:spacing w:before="92" w:line="268" w:lineRule="auto"/>
        <w:jc w:val="both"/>
        <w:rPr>
          <w:sz w:val="24"/>
          <w:szCs w:val="24"/>
        </w:rPr>
      </w:pPr>
      <w:r w:rsidRPr="00E40CA7">
        <w:rPr>
          <w:color w:val="161616"/>
          <w:w w:val="105"/>
          <w:sz w:val="24"/>
          <w:szCs w:val="24"/>
        </w:rPr>
        <w:t>SECTION</w:t>
      </w:r>
      <w:r w:rsidRPr="00E40CA7">
        <w:rPr>
          <w:color w:val="161616"/>
          <w:spacing w:val="-5"/>
          <w:w w:val="105"/>
          <w:sz w:val="24"/>
          <w:szCs w:val="24"/>
        </w:rPr>
        <w:t xml:space="preserve"> </w:t>
      </w:r>
      <w:r w:rsidRPr="00E40CA7">
        <w:rPr>
          <w:color w:val="161616"/>
          <w:w w:val="105"/>
          <w:sz w:val="24"/>
          <w:szCs w:val="24"/>
        </w:rPr>
        <w:t>1.8.</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annual</w:t>
      </w:r>
      <w:r w:rsidRPr="00E40CA7">
        <w:rPr>
          <w:color w:val="161616"/>
          <w:spacing w:val="-9"/>
          <w:w w:val="105"/>
          <w:sz w:val="24"/>
          <w:szCs w:val="24"/>
        </w:rPr>
        <w:t xml:space="preserve"> </w:t>
      </w:r>
      <w:r w:rsidRPr="00E40CA7">
        <w:rPr>
          <w:color w:val="161616"/>
          <w:w w:val="105"/>
          <w:sz w:val="24"/>
          <w:szCs w:val="24"/>
        </w:rPr>
        <w:t>meeting</w:t>
      </w:r>
      <w:r w:rsidRPr="00E40CA7">
        <w:rPr>
          <w:color w:val="161616"/>
          <w:spacing w:val="-14"/>
          <w:w w:val="105"/>
          <w:sz w:val="24"/>
          <w:szCs w:val="24"/>
        </w:rPr>
        <w:t xml:space="preserve"> </w:t>
      </w:r>
      <w:r w:rsidRPr="00E40CA7">
        <w:rPr>
          <w:color w:val="161616"/>
          <w:w w:val="105"/>
          <w:sz w:val="24"/>
          <w:szCs w:val="24"/>
        </w:rPr>
        <w:t>of</w:t>
      </w:r>
      <w:r w:rsidRPr="00E40CA7">
        <w:rPr>
          <w:color w:val="161616"/>
          <w:spacing w:val="-9"/>
          <w:w w:val="105"/>
          <w:sz w:val="24"/>
          <w:szCs w:val="24"/>
        </w:rPr>
        <w:t xml:space="preserve"> </w:t>
      </w:r>
      <w:r w:rsidRPr="00E40CA7">
        <w:rPr>
          <w:color w:val="161616"/>
          <w:w w:val="105"/>
          <w:sz w:val="24"/>
          <w:szCs w:val="24"/>
        </w:rPr>
        <w:t>the</w:t>
      </w:r>
      <w:r w:rsidRPr="00E40CA7">
        <w:rPr>
          <w:color w:val="161616"/>
          <w:spacing w:val="-18"/>
          <w:w w:val="105"/>
          <w:sz w:val="24"/>
          <w:szCs w:val="24"/>
        </w:rPr>
        <w:t xml:space="preserve"> </w:t>
      </w:r>
      <w:r w:rsidRPr="00E40CA7">
        <w:rPr>
          <w:color w:val="161616"/>
          <w:w w:val="105"/>
          <w:sz w:val="24"/>
          <w:szCs w:val="24"/>
        </w:rPr>
        <w:t>Board</w:t>
      </w:r>
      <w:r w:rsidRPr="00E40CA7">
        <w:rPr>
          <w:color w:val="161616"/>
          <w:spacing w:val="-11"/>
          <w:w w:val="105"/>
          <w:sz w:val="24"/>
          <w:szCs w:val="24"/>
        </w:rPr>
        <w:t xml:space="preserve"> </w:t>
      </w:r>
      <w:r w:rsidRPr="00E40CA7">
        <w:rPr>
          <w:color w:val="161616"/>
          <w:w w:val="105"/>
          <w:sz w:val="24"/>
          <w:szCs w:val="24"/>
        </w:rPr>
        <w:t>of</w:t>
      </w:r>
      <w:r w:rsidRPr="00E40CA7">
        <w:rPr>
          <w:color w:val="161616"/>
          <w:spacing w:val="-13"/>
          <w:w w:val="105"/>
          <w:sz w:val="24"/>
          <w:szCs w:val="24"/>
        </w:rPr>
        <w:t xml:space="preserve"> </w:t>
      </w:r>
      <w:r w:rsidRPr="00E40CA7">
        <w:rPr>
          <w:color w:val="161616"/>
          <w:w w:val="105"/>
          <w:sz w:val="24"/>
          <w:szCs w:val="24"/>
        </w:rPr>
        <w:t>Directors</w:t>
      </w:r>
      <w:r w:rsidRPr="00E40CA7">
        <w:rPr>
          <w:color w:val="161616"/>
          <w:spacing w:val="-14"/>
          <w:w w:val="105"/>
          <w:sz w:val="24"/>
          <w:szCs w:val="24"/>
        </w:rPr>
        <w:t xml:space="preserve"> </w:t>
      </w:r>
      <w:r w:rsidRPr="00E40CA7">
        <w:rPr>
          <w:color w:val="161616"/>
          <w:w w:val="105"/>
          <w:sz w:val="24"/>
          <w:szCs w:val="24"/>
        </w:rPr>
        <w:t>shall</w:t>
      </w:r>
      <w:r w:rsidRPr="00E40CA7">
        <w:rPr>
          <w:color w:val="161616"/>
          <w:spacing w:val="-6"/>
          <w:w w:val="105"/>
          <w:sz w:val="24"/>
          <w:szCs w:val="24"/>
        </w:rPr>
        <w:t xml:space="preserve"> </w:t>
      </w:r>
      <w:r w:rsidRPr="00E40CA7">
        <w:rPr>
          <w:color w:val="161616"/>
          <w:w w:val="105"/>
          <w:sz w:val="24"/>
          <w:szCs w:val="24"/>
        </w:rPr>
        <w:t>be</w:t>
      </w:r>
      <w:r w:rsidRPr="00E40CA7">
        <w:rPr>
          <w:color w:val="161616"/>
          <w:spacing w:val="-13"/>
          <w:w w:val="105"/>
          <w:sz w:val="24"/>
          <w:szCs w:val="24"/>
        </w:rPr>
        <w:t xml:space="preserve"> </w:t>
      </w:r>
      <w:r w:rsidRPr="00E40CA7">
        <w:rPr>
          <w:color w:val="161616"/>
          <w:w w:val="105"/>
          <w:sz w:val="24"/>
          <w:szCs w:val="24"/>
        </w:rPr>
        <w:t>held,</w:t>
      </w:r>
      <w:r w:rsidRPr="00E40CA7">
        <w:rPr>
          <w:color w:val="161616"/>
          <w:spacing w:val="-12"/>
          <w:w w:val="105"/>
          <w:sz w:val="24"/>
          <w:szCs w:val="24"/>
        </w:rPr>
        <w:t xml:space="preserve"> </w:t>
      </w:r>
      <w:r w:rsidRPr="00E40CA7">
        <w:rPr>
          <w:color w:val="161616"/>
          <w:w w:val="105"/>
          <w:sz w:val="24"/>
          <w:szCs w:val="24"/>
        </w:rPr>
        <w:t>with</w:t>
      </w:r>
      <w:del w:id="114" w:author="Kalli N. Sarkin" w:date="2022-08-08T16:48:00Z">
        <w:r w:rsidRPr="00E40CA7" w:rsidDel="00097689">
          <w:rPr>
            <w:color w:val="161616"/>
            <w:w w:val="105"/>
            <w:sz w:val="24"/>
            <w:szCs w:val="24"/>
          </w:rPr>
          <w:delText>­</w:delText>
        </w:r>
      </w:del>
      <w:del w:id="115" w:author="Kalli N. Sarkin" w:date="2022-08-08T12:18:00Z">
        <w:r w:rsidRPr="00E40CA7" w:rsidDel="003B1E06">
          <w:rPr>
            <w:color w:val="161616"/>
            <w:w w:val="105"/>
            <w:sz w:val="24"/>
            <w:szCs w:val="24"/>
          </w:rPr>
          <w:delText xml:space="preserve"> </w:delText>
        </w:r>
      </w:del>
      <w:r w:rsidRPr="00E40CA7">
        <w:rPr>
          <w:color w:val="161616"/>
          <w:w w:val="105"/>
          <w:sz w:val="24"/>
          <w:szCs w:val="24"/>
        </w:rPr>
        <w:t xml:space="preserve">out call or notice, immediately following the annual meeting of the </w:t>
      </w:r>
      <w:del w:id="116" w:author="Kalli N. Sarkin" w:date="2022-07-26T10:16:00Z">
        <w:r w:rsidRPr="00E40CA7" w:rsidDel="009D0054">
          <w:rPr>
            <w:color w:val="161616"/>
            <w:w w:val="105"/>
            <w:sz w:val="24"/>
            <w:szCs w:val="24"/>
          </w:rPr>
          <w:delText>m</w:delText>
        </w:r>
      </w:del>
      <w:ins w:id="117" w:author="Kalli N. Sarkin" w:date="2022-07-26T10:16:00Z">
        <w:r w:rsidR="009D0054">
          <w:rPr>
            <w:color w:val="161616"/>
            <w:w w:val="105"/>
            <w:sz w:val="24"/>
            <w:szCs w:val="24"/>
          </w:rPr>
          <w:t>M</w:t>
        </w:r>
      </w:ins>
      <w:r w:rsidRPr="00E40CA7">
        <w:rPr>
          <w:color w:val="161616"/>
          <w:w w:val="105"/>
          <w:sz w:val="24"/>
          <w:szCs w:val="24"/>
        </w:rPr>
        <w:t>embers of the Corporation. Other meetings of the Board shall normally be held monthly at such</w:t>
      </w:r>
      <w:r w:rsidRPr="00E40CA7">
        <w:rPr>
          <w:color w:val="161616"/>
          <w:spacing w:val="-7"/>
          <w:w w:val="105"/>
          <w:sz w:val="24"/>
          <w:szCs w:val="24"/>
        </w:rPr>
        <w:t xml:space="preserve"> </w:t>
      </w:r>
      <w:r w:rsidRPr="00E40CA7">
        <w:rPr>
          <w:color w:val="161616"/>
          <w:w w:val="105"/>
          <w:sz w:val="24"/>
          <w:szCs w:val="24"/>
        </w:rPr>
        <w:t>place,</w:t>
      </w:r>
      <w:r w:rsidRPr="00E40CA7">
        <w:rPr>
          <w:color w:val="161616"/>
          <w:spacing w:val="-10"/>
          <w:w w:val="105"/>
          <w:sz w:val="24"/>
          <w:szCs w:val="24"/>
        </w:rPr>
        <w:t xml:space="preserve"> </w:t>
      </w:r>
      <w:r w:rsidRPr="00E40CA7">
        <w:rPr>
          <w:color w:val="161616"/>
          <w:w w:val="105"/>
          <w:sz w:val="24"/>
          <w:szCs w:val="24"/>
        </w:rPr>
        <w:t>and</w:t>
      </w:r>
      <w:r w:rsidRPr="00E40CA7">
        <w:rPr>
          <w:color w:val="161616"/>
          <w:spacing w:val="-5"/>
          <w:w w:val="105"/>
          <w:sz w:val="24"/>
          <w:szCs w:val="24"/>
        </w:rPr>
        <w:t xml:space="preserve"> </w:t>
      </w:r>
      <w:r w:rsidRPr="00E40CA7">
        <w:rPr>
          <w:color w:val="161616"/>
          <w:w w:val="105"/>
          <w:sz w:val="24"/>
          <w:szCs w:val="24"/>
        </w:rPr>
        <w:t>on</w:t>
      </w:r>
      <w:r w:rsidRPr="00E40CA7">
        <w:rPr>
          <w:color w:val="161616"/>
          <w:spacing w:val="-8"/>
          <w:w w:val="105"/>
          <w:sz w:val="24"/>
          <w:szCs w:val="24"/>
        </w:rPr>
        <w:t xml:space="preserve"> </w:t>
      </w:r>
      <w:r w:rsidRPr="00E40CA7">
        <w:rPr>
          <w:color w:val="161616"/>
          <w:w w:val="105"/>
          <w:sz w:val="24"/>
          <w:szCs w:val="24"/>
        </w:rPr>
        <w:t>such</w:t>
      </w:r>
      <w:r w:rsidRPr="00E40CA7">
        <w:rPr>
          <w:color w:val="161616"/>
          <w:spacing w:val="-9"/>
          <w:w w:val="105"/>
          <w:sz w:val="24"/>
          <w:szCs w:val="24"/>
        </w:rPr>
        <w:t xml:space="preserve"> </w:t>
      </w:r>
      <w:r w:rsidRPr="00E40CA7">
        <w:rPr>
          <w:color w:val="161616"/>
          <w:w w:val="105"/>
          <w:sz w:val="24"/>
          <w:szCs w:val="24"/>
        </w:rPr>
        <w:t>day</w:t>
      </w:r>
      <w:r w:rsidRPr="00E40CA7">
        <w:rPr>
          <w:color w:val="161616"/>
          <w:spacing w:val="-6"/>
          <w:w w:val="105"/>
          <w:sz w:val="24"/>
          <w:szCs w:val="24"/>
        </w:rPr>
        <w:t xml:space="preserve"> </w:t>
      </w:r>
      <w:r w:rsidRPr="00E40CA7">
        <w:rPr>
          <w:color w:val="161616"/>
          <w:w w:val="105"/>
          <w:sz w:val="24"/>
          <w:szCs w:val="24"/>
        </w:rPr>
        <w:t>and</w:t>
      </w:r>
      <w:r w:rsidRPr="00E40CA7">
        <w:rPr>
          <w:color w:val="161616"/>
          <w:spacing w:val="1"/>
          <w:w w:val="105"/>
          <w:sz w:val="24"/>
          <w:szCs w:val="24"/>
        </w:rPr>
        <w:t xml:space="preserve"> </w:t>
      </w:r>
      <w:r w:rsidRPr="00E40CA7">
        <w:rPr>
          <w:color w:val="161616"/>
          <w:w w:val="105"/>
          <w:sz w:val="24"/>
          <w:szCs w:val="24"/>
        </w:rPr>
        <w:t>hour,</w:t>
      </w:r>
      <w:r w:rsidRPr="00E40CA7">
        <w:rPr>
          <w:color w:val="161616"/>
          <w:spacing w:val="-13"/>
          <w:w w:val="105"/>
          <w:sz w:val="24"/>
          <w:szCs w:val="24"/>
        </w:rPr>
        <w:t xml:space="preserve"> </w:t>
      </w:r>
      <w:r w:rsidRPr="00E40CA7">
        <w:rPr>
          <w:color w:val="161616"/>
          <w:w w:val="105"/>
          <w:sz w:val="24"/>
          <w:szCs w:val="24"/>
        </w:rPr>
        <w:t>as the</w:t>
      </w:r>
      <w:r w:rsidRPr="00E40CA7">
        <w:rPr>
          <w:color w:val="161616"/>
          <w:spacing w:val="-11"/>
          <w:w w:val="105"/>
          <w:sz w:val="24"/>
          <w:szCs w:val="24"/>
        </w:rPr>
        <w:t xml:space="preserve"> </w:t>
      </w:r>
      <w:r w:rsidRPr="00E40CA7">
        <w:rPr>
          <w:color w:val="161616"/>
          <w:w w:val="105"/>
          <w:sz w:val="24"/>
          <w:szCs w:val="24"/>
        </w:rPr>
        <w:t>Board</w:t>
      </w:r>
      <w:r w:rsidRPr="00E40CA7">
        <w:rPr>
          <w:color w:val="161616"/>
          <w:spacing w:val="-6"/>
          <w:w w:val="105"/>
          <w:sz w:val="24"/>
          <w:szCs w:val="24"/>
        </w:rPr>
        <w:t xml:space="preserve"> </w:t>
      </w:r>
      <w:r w:rsidRPr="00E40CA7">
        <w:rPr>
          <w:color w:val="161616"/>
          <w:w w:val="105"/>
          <w:sz w:val="24"/>
          <w:szCs w:val="24"/>
        </w:rPr>
        <w:t>shall</w:t>
      </w:r>
      <w:r w:rsidRPr="00E40CA7">
        <w:rPr>
          <w:color w:val="161616"/>
          <w:spacing w:val="-2"/>
          <w:w w:val="105"/>
          <w:sz w:val="24"/>
          <w:szCs w:val="24"/>
        </w:rPr>
        <w:t xml:space="preserve"> </w:t>
      </w:r>
      <w:r w:rsidRPr="00E40CA7">
        <w:rPr>
          <w:color w:val="161616"/>
          <w:w w:val="105"/>
          <w:sz w:val="24"/>
          <w:szCs w:val="24"/>
        </w:rPr>
        <w:t>fix.</w:t>
      </w:r>
      <w:r w:rsidRPr="00E40CA7">
        <w:rPr>
          <w:color w:val="161616"/>
          <w:spacing w:val="-16"/>
          <w:w w:val="105"/>
          <w:sz w:val="24"/>
          <w:szCs w:val="24"/>
        </w:rPr>
        <w:t xml:space="preserve"> </w:t>
      </w:r>
      <w:r w:rsidRPr="00E40CA7">
        <w:rPr>
          <w:color w:val="161616"/>
          <w:w w:val="105"/>
          <w:sz w:val="24"/>
          <w:szCs w:val="24"/>
        </w:rPr>
        <w:t>Special</w:t>
      </w:r>
      <w:r w:rsidRPr="00E40CA7">
        <w:rPr>
          <w:color w:val="161616"/>
          <w:spacing w:val="5"/>
          <w:w w:val="105"/>
          <w:sz w:val="24"/>
          <w:szCs w:val="24"/>
        </w:rPr>
        <w:t xml:space="preserve"> </w:t>
      </w:r>
      <w:r w:rsidRPr="00E40CA7">
        <w:rPr>
          <w:color w:val="161616"/>
          <w:w w:val="105"/>
          <w:sz w:val="24"/>
          <w:szCs w:val="24"/>
        </w:rPr>
        <w:t>meetings</w:t>
      </w:r>
      <w:r w:rsidRPr="00E40CA7">
        <w:rPr>
          <w:color w:val="161616"/>
          <w:spacing w:val="-9"/>
          <w:w w:val="105"/>
          <w:sz w:val="24"/>
          <w:szCs w:val="24"/>
        </w:rPr>
        <w:t xml:space="preserve"> </w:t>
      </w:r>
      <w:r w:rsidRPr="00E40CA7">
        <w:rPr>
          <w:color w:val="161616"/>
          <w:w w:val="105"/>
          <w:sz w:val="24"/>
          <w:szCs w:val="24"/>
        </w:rPr>
        <w:t>of the</w:t>
      </w:r>
      <w:r w:rsidRPr="00E40CA7">
        <w:rPr>
          <w:color w:val="161616"/>
          <w:spacing w:val="-18"/>
          <w:w w:val="105"/>
          <w:sz w:val="24"/>
          <w:szCs w:val="24"/>
        </w:rPr>
        <w:t xml:space="preserve"> </w:t>
      </w:r>
      <w:r w:rsidRPr="00E40CA7">
        <w:rPr>
          <w:color w:val="161616"/>
          <w:w w:val="105"/>
          <w:sz w:val="24"/>
          <w:szCs w:val="24"/>
        </w:rPr>
        <w:t>Board</w:t>
      </w:r>
      <w:r w:rsidRPr="00E40CA7">
        <w:rPr>
          <w:color w:val="161616"/>
          <w:spacing w:val="-3"/>
          <w:w w:val="105"/>
          <w:sz w:val="24"/>
          <w:szCs w:val="24"/>
        </w:rPr>
        <w:t xml:space="preserve"> </w:t>
      </w:r>
      <w:r w:rsidRPr="00E40CA7">
        <w:rPr>
          <w:color w:val="161616"/>
          <w:w w:val="105"/>
          <w:sz w:val="24"/>
          <w:szCs w:val="24"/>
        </w:rPr>
        <w:t>may</w:t>
      </w:r>
      <w:r w:rsidRPr="00E40CA7">
        <w:rPr>
          <w:color w:val="161616"/>
          <w:spacing w:val="1"/>
          <w:w w:val="105"/>
          <w:sz w:val="24"/>
          <w:szCs w:val="24"/>
        </w:rPr>
        <w:t xml:space="preserve"> </w:t>
      </w:r>
      <w:r w:rsidRPr="00E40CA7">
        <w:rPr>
          <w:color w:val="161616"/>
          <w:w w:val="105"/>
          <w:sz w:val="24"/>
          <w:szCs w:val="24"/>
        </w:rPr>
        <w:t>be</w:t>
      </w:r>
      <w:r w:rsidRPr="00E40CA7">
        <w:rPr>
          <w:color w:val="161616"/>
          <w:spacing w:val="-20"/>
          <w:w w:val="105"/>
          <w:sz w:val="24"/>
          <w:szCs w:val="24"/>
        </w:rPr>
        <w:t xml:space="preserve"> </w:t>
      </w:r>
      <w:r w:rsidRPr="00E40CA7">
        <w:rPr>
          <w:color w:val="161616"/>
          <w:w w:val="105"/>
          <w:sz w:val="24"/>
          <w:szCs w:val="24"/>
        </w:rPr>
        <w:t>called</w:t>
      </w:r>
      <w:r w:rsidRPr="00E40CA7">
        <w:rPr>
          <w:color w:val="161616"/>
          <w:spacing w:val="3"/>
          <w:w w:val="105"/>
          <w:sz w:val="24"/>
          <w:szCs w:val="24"/>
        </w:rPr>
        <w:t xml:space="preserve"> </w:t>
      </w:r>
      <w:r w:rsidRPr="00E40CA7">
        <w:rPr>
          <w:color w:val="161616"/>
          <w:w w:val="105"/>
          <w:sz w:val="24"/>
          <w:szCs w:val="24"/>
        </w:rPr>
        <w:t>by</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14"/>
          <w:w w:val="105"/>
          <w:sz w:val="24"/>
          <w:szCs w:val="24"/>
        </w:rPr>
        <w:t xml:space="preserve"> </w:t>
      </w:r>
      <w:r w:rsidRPr="00E40CA7">
        <w:rPr>
          <w:color w:val="161616"/>
          <w:w w:val="105"/>
          <w:sz w:val="24"/>
          <w:szCs w:val="24"/>
        </w:rPr>
        <w:t>President</w:t>
      </w:r>
      <w:r w:rsidRPr="00E40CA7">
        <w:rPr>
          <w:color w:val="161616"/>
          <w:spacing w:val="-5"/>
          <w:w w:val="105"/>
          <w:sz w:val="24"/>
          <w:szCs w:val="24"/>
        </w:rPr>
        <w:t xml:space="preserve"> </w:t>
      </w:r>
      <w:r w:rsidRPr="00E40CA7">
        <w:rPr>
          <w:color w:val="161616"/>
          <w:w w:val="105"/>
          <w:sz w:val="24"/>
          <w:szCs w:val="24"/>
        </w:rPr>
        <w:t>or</w:t>
      </w:r>
      <w:r w:rsidRPr="00E40CA7">
        <w:rPr>
          <w:color w:val="161616"/>
          <w:spacing w:val="-20"/>
          <w:w w:val="105"/>
          <w:sz w:val="24"/>
          <w:szCs w:val="24"/>
        </w:rPr>
        <w:t xml:space="preserve"> </w:t>
      </w:r>
      <w:r w:rsidRPr="00E40CA7">
        <w:rPr>
          <w:color w:val="161616"/>
          <w:w w:val="105"/>
          <w:sz w:val="24"/>
          <w:szCs w:val="24"/>
        </w:rPr>
        <w:t>any</w:t>
      </w:r>
      <w:r w:rsidRPr="00E40CA7">
        <w:rPr>
          <w:color w:val="161616"/>
          <w:spacing w:val="-5"/>
          <w:w w:val="105"/>
          <w:sz w:val="24"/>
          <w:szCs w:val="24"/>
        </w:rPr>
        <w:t xml:space="preserve"> </w:t>
      </w:r>
      <w:r w:rsidRPr="00E40CA7">
        <w:rPr>
          <w:color w:val="161616"/>
          <w:w w:val="105"/>
          <w:sz w:val="24"/>
          <w:szCs w:val="24"/>
        </w:rPr>
        <w:t>three</w:t>
      </w:r>
      <w:r w:rsidRPr="00E40CA7">
        <w:rPr>
          <w:color w:val="161616"/>
          <w:spacing w:val="-13"/>
          <w:w w:val="105"/>
          <w:sz w:val="24"/>
          <w:szCs w:val="24"/>
        </w:rPr>
        <w:t xml:space="preserve"> </w:t>
      </w:r>
      <w:r w:rsidRPr="00E40CA7">
        <w:rPr>
          <w:color w:val="161616"/>
          <w:w w:val="105"/>
          <w:sz w:val="24"/>
          <w:szCs w:val="24"/>
        </w:rPr>
        <w:t>(3)</w:t>
      </w:r>
      <w:r w:rsidRPr="00E40CA7">
        <w:rPr>
          <w:color w:val="161616"/>
          <w:spacing w:val="-13"/>
          <w:w w:val="105"/>
          <w:sz w:val="24"/>
          <w:szCs w:val="24"/>
        </w:rPr>
        <w:t xml:space="preserve"> </w:t>
      </w:r>
      <w:r w:rsidRPr="00E40CA7">
        <w:rPr>
          <w:color w:val="161616"/>
          <w:w w:val="105"/>
          <w:sz w:val="24"/>
          <w:szCs w:val="24"/>
        </w:rPr>
        <w:t>Directors.</w:t>
      </w:r>
      <w:r w:rsidRPr="00E40CA7">
        <w:rPr>
          <w:color w:val="161616"/>
          <w:spacing w:val="-18"/>
          <w:w w:val="105"/>
          <w:sz w:val="24"/>
          <w:szCs w:val="24"/>
        </w:rPr>
        <w:t xml:space="preserve"> </w:t>
      </w:r>
      <w:r w:rsidRPr="00E40CA7">
        <w:rPr>
          <w:color w:val="161616"/>
          <w:w w:val="105"/>
          <w:sz w:val="24"/>
          <w:szCs w:val="24"/>
        </w:rPr>
        <w:t>All</w:t>
      </w:r>
      <w:r w:rsidRPr="00E40CA7">
        <w:rPr>
          <w:color w:val="161616"/>
          <w:spacing w:val="-3"/>
          <w:w w:val="105"/>
          <w:sz w:val="24"/>
          <w:szCs w:val="24"/>
        </w:rPr>
        <w:t xml:space="preserve"> </w:t>
      </w:r>
      <w:r w:rsidRPr="00E40CA7">
        <w:rPr>
          <w:color w:val="161616"/>
          <w:w w:val="105"/>
          <w:sz w:val="24"/>
          <w:szCs w:val="24"/>
        </w:rPr>
        <w:t>meetings of the</w:t>
      </w:r>
      <w:r w:rsidRPr="00E40CA7">
        <w:rPr>
          <w:color w:val="161616"/>
          <w:spacing w:val="-9"/>
          <w:w w:val="105"/>
          <w:sz w:val="24"/>
          <w:szCs w:val="24"/>
        </w:rPr>
        <w:t xml:space="preserve"> </w:t>
      </w:r>
      <w:r w:rsidRPr="00E40CA7">
        <w:rPr>
          <w:color w:val="161616"/>
          <w:w w:val="105"/>
          <w:sz w:val="24"/>
          <w:szCs w:val="24"/>
        </w:rPr>
        <w:t>Board,</w:t>
      </w:r>
      <w:r w:rsidRPr="00E40CA7">
        <w:rPr>
          <w:color w:val="161616"/>
          <w:spacing w:val="-6"/>
          <w:w w:val="105"/>
          <w:sz w:val="24"/>
          <w:szCs w:val="24"/>
        </w:rPr>
        <w:t xml:space="preserve"> </w:t>
      </w:r>
      <w:r w:rsidRPr="00E40CA7">
        <w:rPr>
          <w:color w:val="161616"/>
          <w:w w:val="105"/>
          <w:sz w:val="24"/>
          <w:szCs w:val="24"/>
        </w:rPr>
        <w:t>other</w:t>
      </w:r>
      <w:r w:rsidRPr="00E40CA7">
        <w:rPr>
          <w:color w:val="161616"/>
          <w:spacing w:val="-4"/>
          <w:w w:val="105"/>
          <w:sz w:val="24"/>
          <w:szCs w:val="24"/>
        </w:rPr>
        <w:t xml:space="preserve"> </w:t>
      </w:r>
      <w:r w:rsidRPr="00E40CA7">
        <w:rPr>
          <w:color w:val="161616"/>
          <w:w w:val="105"/>
          <w:sz w:val="24"/>
          <w:szCs w:val="24"/>
        </w:rPr>
        <w:t>than</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11"/>
          <w:w w:val="105"/>
          <w:sz w:val="24"/>
          <w:szCs w:val="24"/>
        </w:rPr>
        <w:t xml:space="preserve"> </w:t>
      </w:r>
      <w:r w:rsidRPr="00E40CA7">
        <w:rPr>
          <w:color w:val="161616"/>
          <w:w w:val="105"/>
          <w:sz w:val="24"/>
          <w:szCs w:val="24"/>
        </w:rPr>
        <w:t>annual</w:t>
      </w:r>
      <w:r w:rsidRPr="00E40CA7">
        <w:rPr>
          <w:color w:val="161616"/>
          <w:spacing w:val="6"/>
          <w:w w:val="105"/>
          <w:sz w:val="24"/>
          <w:szCs w:val="24"/>
        </w:rPr>
        <w:t xml:space="preserve"> </w:t>
      </w:r>
      <w:r w:rsidRPr="00E40CA7">
        <w:rPr>
          <w:color w:val="161616"/>
          <w:w w:val="105"/>
          <w:sz w:val="24"/>
          <w:szCs w:val="24"/>
        </w:rPr>
        <w:t>meeting,</w:t>
      </w:r>
      <w:r w:rsidRPr="00E40CA7">
        <w:rPr>
          <w:color w:val="161616"/>
          <w:spacing w:val="-10"/>
          <w:w w:val="105"/>
          <w:sz w:val="24"/>
          <w:szCs w:val="24"/>
        </w:rPr>
        <w:t xml:space="preserve"> </w:t>
      </w:r>
      <w:r w:rsidRPr="00E40CA7">
        <w:rPr>
          <w:color w:val="161616"/>
          <w:w w:val="105"/>
          <w:sz w:val="24"/>
          <w:szCs w:val="24"/>
        </w:rPr>
        <w:t>shall</w:t>
      </w:r>
      <w:r w:rsidRPr="00E40CA7">
        <w:rPr>
          <w:color w:val="161616"/>
          <w:spacing w:val="8"/>
          <w:w w:val="105"/>
          <w:sz w:val="24"/>
          <w:szCs w:val="24"/>
        </w:rPr>
        <w:t xml:space="preserve"> </w:t>
      </w:r>
      <w:r w:rsidRPr="00E40CA7">
        <w:rPr>
          <w:color w:val="161616"/>
          <w:w w:val="105"/>
          <w:sz w:val="24"/>
          <w:szCs w:val="24"/>
        </w:rPr>
        <w:t>be</w:t>
      </w:r>
      <w:r w:rsidRPr="00E40CA7">
        <w:rPr>
          <w:color w:val="161616"/>
          <w:spacing w:val="-8"/>
          <w:w w:val="105"/>
          <w:sz w:val="24"/>
          <w:szCs w:val="24"/>
        </w:rPr>
        <w:t xml:space="preserve"> </w:t>
      </w:r>
      <w:r w:rsidRPr="00E40CA7">
        <w:rPr>
          <w:color w:val="161616"/>
          <w:w w:val="105"/>
          <w:sz w:val="24"/>
          <w:szCs w:val="24"/>
        </w:rPr>
        <w:t>held</w:t>
      </w:r>
      <w:r w:rsidRPr="00E40CA7">
        <w:rPr>
          <w:color w:val="161616"/>
          <w:spacing w:val="-4"/>
          <w:w w:val="105"/>
          <w:sz w:val="24"/>
          <w:szCs w:val="24"/>
        </w:rPr>
        <w:t xml:space="preserve"> </w:t>
      </w:r>
      <w:r w:rsidRPr="00E40CA7">
        <w:rPr>
          <w:color w:val="161616"/>
          <w:w w:val="105"/>
          <w:sz w:val="24"/>
          <w:szCs w:val="24"/>
        </w:rPr>
        <w:t>on</w:t>
      </w:r>
      <w:r w:rsidRPr="00E40CA7">
        <w:rPr>
          <w:color w:val="161616"/>
          <w:spacing w:val="-7"/>
          <w:w w:val="105"/>
          <w:sz w:val="24"/>
          <w:szCs w:val="24"/>
        </w:rPr>
        <w:t xml:space="preserve"> </w:t>
      </w:r>
      <w:r w:rsidRPr="00E40CA7">
        <w:rPr>
          <w:color w:val="161616"/>
          <w:w w:val="105"/>
          <w:sz w:val="24"/>
          <w:szCs w:val="24"/>
        </w:rPr>
        <w:t>seventy-two (72) hours' notice by first class mail, postage prepaid, or on twenty-four (24) hours' notice delivered personally or by telephone.</w:t>
      </w:r>
    </w:p>
    <w:p w14:paraId="7AF8FA87" w14:textId="77777777" w:rsidR="004D7F87" w:rsidRPr="00E40CA7" w:rsidRDefault="004D7F87" w:rsidP="00E4162B">
      <w:pPr>
        <w:pStyle w:val="BodyText"/>
        <w:spacing w:before="6"/>
        <w:jc w:val="center"/>
        <w:rPr>
          <w:sz w:val="24"/>
          <w:szCs w:val="24"/>
        </w:rPr>
      </w:pPr>
      <w:r w:rsidRPr="00E40CA7">
        <w:rPr>
          <w:color w:val="161616"/>
          <w:sz w:val="24"/>
          <w:szCs w:val="24"/>
          <w:u w:val="thick" w:color="161616"/>
        </w:rPr>
        <w:t>Quorum and Voting</w:t>
      </w:r>
    </w:p>
    <w:p w14:paraId="3CB008FA" w14:textId="2EEB4E05" w:rsidR="004D7F87" w:rsidRPr="00E40CA7" w:rsidRDefault="004D7F87" w:rsidP="00E4162B">
      <w:pPr>
        <w:pStyle w:val="BodyText"/>
        <w:spacing w:before="12" w:line="266" w:lineRule="auto"/>
        <w:jc w:val="both"/>
        <w:rPr>
          <w:sz w:val="24"/>
          <w:szCs w:val="24"/>
        </w:rPr>
      </w:pPr>
      <w:r w:rsidRPr="00E40CA7">
        <w:rPr>
          <w:color w:val="161616"/>
          <w:w w:val="105"/>
          <w:sz w:val="24"/>
          <w:szCs w:val="24"/>
        </w:rPr>
        <w:lastRenderedPageBreak/>
        <w:t>SECTION</w:t>
      </w:r>
      <w:r w:rsidRPr="00E40CA7">
        <w:rPr>
          <w:color w:val="161616"/>
          <w:spacing w:val="-10"/>
          <w:w w:val="105"/>
          <w:sz w:val="24"/>
          <w:szCs w:val="24"/>
        </w:rPr>
        <w:t xml:space="preserve"> </w:t>
      </w:r>
      <w:r w:rsidRPr="00E40CA7">
        <w:rPr>
          <w:color w:val="161616"/>
          <w:w w:val="105"/>
          <w:sz w:val="24"/>
          <w:szCs w:val="24"/>
        </w:rPr>
        <w:t>1.9.</w:t>
      </w:r>
      <w:r w:rsidRPr="00E40CA7">
        <w:rPr>
          <w:color w:val="161616"/>
          <w:spacing w:val="9"/>
          <w:w w:val="105"/>
          <w:sz w:val="24"/>
          <w:szCs w:val="24"/>
        </w:rPr>
        <w:t xml:space="preserve"> </w:t>
      </w:r>
      <w:r w:rsidRPr="00E40CA7">
        <w:rPr>
          <w:color w:val="161616"/>
          <w:w w:val="105"/>
          <w:sz w:val="24"/>
          <w:szCs w:val="24"/>
        </w:rPr>
        <w:t>At</w:t>
      </w:r>
      <w:r w:rsidRPr="00E40CA7">
        <w:rPr>
          <w:color w:val="161616"/>
          <w:spacing w:val="-18"/>
          <w:w w:val="105"/>
          <w:sz w:val="24"/>
          <w:szCs w:val="24"/>
        </w:rPr>
        <w:t xml:space="preserve"> </w:t>
      </w:r>
      <w:r w:rsidRPr="00E40CA7">
        <w:rPr>
          <w:color w:val="161616"/>
          <w:w w:val="105"/>
          <w:sz w:val="24"/>
          <w:szCs w:val="24"/>
        </w:rPr>
        <w:t>least</w:t>
      </w:r>
      <w:r w:rsidRPr="00E40CA7">
        <w:rPr>
          <w:color w:val="161616"/>
          <w:spacing w:val="-17"/>
          <w:w w:val="105"/>
          <w:sz w:val="24"/>
          <w:szCs w:val="24"/>
        </w:rPr>
        <w:t xml:space="preserve"> </w:t>
      </w:r>
      <w:r w:rsidRPr="00E40CA7">
        <w:rPr>
          <w:color w:val="161616"/>
          <w:w w:val="105"/>
          <w:sz w:val="24"/>
          <w:szCs w:val="24"/>
        </w:rPr>
        <w:t>five</w:t>
      </w:r>
      <w:r w:rsidRPr="00E40CA7">
        <w:rPr>
          <w:color w:val="161616"/>
          <w:spacing w:val="-21"/>
          <w:w w:val="105"/>
          <w:sz w:val="24"/>
          <w:szCs w:val="24"/>
        </w:rPr>
        <w:t xml:space="preserve"> </w:t>
      </w:r>
      <w:r w:rsidRPr="00E40CA7">
        <w:rPr>
          <w:color w:val="161616"/>
          <w:w w:val="105"/>
          <w:sz w:val="24"/>
          <w:szCs w:val="24"/>
        </w:rPr>
        <w:t>(5)</w:t>
      </w:r>
      <w:r w:rsidRPr="00E40CA7">
        <w:rPr>
          <w:color w:val="161616"/>
          <w:spacing w:val="-19"/>
          <w:w w:val="105"/>
          <w:sz w:val="24"/>
          <w:szCs w:val="24"/>
        </w:rPr>
        <w:t xml:space="preserve"> </w:t>
      </w:r>
      <w:r w:rsidRPr="00E40CA7">
        <w:rPr>
          <w:color w:val="161616"/>
          <w:w w:val="105"/>
          <w:sz w:val="24"/>
          <w:szCs w:val="24"/>
        </w:rPr>
        <w:t>Directors</w:t>
      </w:r>
      <w:r w:rsidRPr="00E40CA7">
        <w:rPr>
          <w:color w:val="161616"/>
          <w:spacing w:val="-17"/>
          <w:w w:val="105"/>
          <w:sz w:val="24"/>
          <w:szCs w:val="24"/>
        </w:rPr>
        <w:t xml:space="preserve"> </w:t>
      </w:r>
      <w:r w:rsidRPr="00E40CA7">
        <w:rPr>
          <w:color w:val="161616"/>
          <w:w w:val="105"/>
          <w:sz w:val="24"/>
          <w:szCs w:val="24"/>
        </w:rPr>
        <w:t>shall</w:t>
      </w:r>
      <w:r w:rsidRPr="00E40CA7">
        <w:rPr>
          <w:color w:val="161616"/>
          <w:spacing w:val="-17"/>
          <w:w w:val="105"/>
          <w:sz w:val="24"/>
          <w:szCs w:val="24"/>
        </w:rPr>
        <w:t xml:space="preserve"> </w:t>
      </w:r>
      <w:r w:rsidRPr="00E40CA7">
        <w:rPr>
          <w:color w:val="161616"/>
          <w:w w:val="105"/>
          <w:sz w:val="24"/>
          <w:szCs w:val="24"/>
        </w:rPr>
        <w:t>constitute</w:t>
      </w:r>
      <w:r w:rsidRPr="00E40CA7">
        <w:rPr>
          <w:color w:val="161616"/>
          <w:spacing w:val="-16"/>
          <w:w w:val="105"/>
          <w:sz w:val="24"/>
          <w:szCs w:val="24"/>
        </w:rPr>
        <w:t xml:space="preserve"> </w:t>
      </w:r>
      <w:r w:rsidRPr="00E40CA7">
        <w:rPr>
          <w:color w:val="161616"/>
          <w:w w:val="105"/>
          <w:sz w:val="24"/>
          <w:szCs w:val="24"/>
        </w:rPr>
        <w:t>a</w:t>
      </w:r>
      <w:r w:rsidRPr="00E40CA7">
        <w:rPr>
          <w:color w:val="161616"/>
          <w:spacing w:val="-24"/>
          <w:w w:val="105"/>
          <w:sz w:val="24"/>
          <w:szCs w:val="24"/>
        </w:rPr>
        <w:t xml:space="preserve"> </w:t>
      </w:r>
      <w:r w:rsidRPr="00E40CA7">
        <w:rPr>
          <w:color w:val="161616"/>
          <w:w w:val="105"/>
          <w:sz w:val="24"/>
          <w:szCs w:val="24"/>
        </w:rPr>
        <w:t>quorum</w:t>
      </w:r>
      <w:r w:rsidRPr="00E40CA7">
        <w:rPr>
          <w:color w:val="161616"/>
          <w:spacing w:val="-12"/>
          <w:w w:val="105"/>
          <w:sz w:val="24"/>
          <w:szCs w:val="24"/>
        </w:rPr>
        <w:t xml:space="preserve"> </w:t>
      </w:r>
      <w:r w:rsidRPr="00E40CA7">
        <w:rPr>
          <w:color w:val="161616"/>
          <w:w w:val="105"/>
          <w:sz w:val="24"/>
          <w:szCs w:val="24"/>
        </w:rPr>
        <w:t>of</w:t>
      </w:r>
      <w:r w:rsidRPr="00E40CA7">
        <w:rPr>
          <w:color w:val="161616"/>
          <w:spacing w:val="-16"/>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Board</w:t>
      </w:r>
      <w:r w:rsidRPr="00E40CA7">
        <w:rPr>
          <w:color w:val="161616"/>
          <w:spacing w:val="-12"/>
          <w:w w:val="105"/>
          <w:sz w:val="24"/>
          <w:szCs w:val="24"/>
        </w:rPr>
        <w:t xml:space="preserve"> </w:t>
      </w:r>
      <w:r w:rsidRPr="00E40CA7">
        <w:rPr>
          <w:color w:val="161616"/>
          <w:w w:val="105"/>
          <w:sz w:val="24"/>
          <w:szCs w:val="24"/>
        </w:rPr>
        <w:t>of Directors for the transaction of business, and every act or decision done or made by</w:t>
      </w:r>
      <w:r w:rsidRPr="00E40CA7">
        <w:rPr>
          <w:color w:val="161616"/>
          <w:spacing w:val="-12"/>
          <w:w w:val="105"/>
          <w:sz w:val="24"/>
          <w:szCs w:val="24"/>
        </w:rPr>
        <w:t xml:space="preserve"> </w:t>
      </w:r>
      <w:r w:rsidRPr="00E40CA7">
        <w:rPr>
          <w:color w:val="161616"/>
          <w:w w:val="105"/>
          <w:sz w:val="24"/>
          <w:szCs w:val="24"/>
        </w:rPr>
        <w:t>a</w:t>
      </w:r>
      <w:r w:rsidRPr="00E40CA7">
        <w:rPr>
          <w:color w:val="161616"/>
          <w:spacing w:val="-13"/>
          <w:w w:val="105"/>
          <w:sz w:val="24"/>
          <w:szCs w:val="24"/>
        </w:rPr>
        <w:t xml:space="preserve"> </w:t>
      </w:r>
      <w:r w:rsidRPr="00E40CA7">
        <w:rPr>
          <w:color w:val="161616"/>
          <w:w w:val="105"/>
          <w:sz w:val="24"/>
          <w:szCs w:val="24"/>
        </w:rPr>
        <w:t>majority</w:t>
      </w:r>
      <w:r w:rsidRPr="00E40CA7">
        <w:rPr>
          <w:color w:val="161616"/>
          <w:spacing w:val="-5"/>
          <w:w w:val="105"/>
          <w:sz w:val="24"/>
          <w:szCs w:val="24"/>
        </w:rPr>
        <w:t xml:space="preserve"> </w:t>
      </w:r>
      <w:r w:rsidRPr="00E40CA7">
        <w:rPr>
          <w:color w:val="161616"/>
          <w:w w:val="105"/>
          <w:sz w:val="24"/>
          <w:szCs w:val="24"/>
        </w:rPr>
        <w:t>of</w:t>
      </w:r>
      <w:r w:rsidRPr="00E40CA7">
        <w:rPr>
          <w:color w:val="161616"/>
          <w:spacing w:val="-7"/>
          <w:w w:val="105"/>
          <w:sz w:val="24"/>
          <w:szCs w:val="24"/>
        </w:rPr>
        <w:t xml:space="preserve"> </w:t>
      </w:r>
      <w:r w:rsidRPr="00E40CA7">
        <w:rPr>
          <w:color w:val="161616"/>
          <w:w w:val="105"/>
          <w:sz w:val="24"/>
          <w:szCs w:val="24"/>
        </w:rPr>
        <w:t>the</w:t>
      </w:r>
      <w:r w:rsidRPr="00E40CA7">
        <w:rPr>
          <w:color w:val="161616"/>
          <w:spacing w:val="-16"/>
          <w:w w:val="105"/>
          <w:sz w:val="24"/>
          <w:szCs w:val="24"/>
        </w:rPr>
        <w:t xml:space="preserve"> </w:t>
      </w:r>
      <w:r w:rsidRPr="00E40CA7">
        <w:rPr>
          <w:color w:val="161616"/>
          <w:w w:val="105"/>
          <w:sz w:val="24"/>
          <w:szCs w:val="24"/>
        </w:rPr>
        <w:t>Directors</w:t>
      </w:r>
      <w:r w:rsidRPr="00E40CA7">
        <w:rPr>
          <w:color w:val="161616"/>
          <w:spacing w:val="-2"/>
          <w:w w:val="105"/>
          <w:sz w:val="24"/>
          <w:szCs w:val="24"/>
        </w:rPr>
        <w:t xml:space="preserve"> </w:t>
      </w:r>
      <w:r w:rsidRPr="00E40CA7">
        <w:rPr>
          <w:color w:val="161616"/>
          <w:w w:val="105"/>
          <w:sz w:val="24"/>
          <w:szCs w:val="24"/>
        </w:rPr>
        <w:t>present</w:t>
      </w:r>
      <w:r w:rsidRPr="00E40CA7">
        <w:rPr>
          <w:color w:val="161616"/>
          <w:spacing w:val="-13"/>
          <w:w w:val="105"/>
          <w:sz w:val="24"/>
          <w:szCs w:val="24"/>
        </w:rPr>
        <w:t xml:space="preserve"> </w:t>
      </w:r>
      <w:r w:rsidRPr="00E40CA7">
        <w:rPr>
          <w:color w:val="161616"/>
          <w:w w:val="105"/>
          <w:sz w:val="24"/>
          <w:szCs w:val="24"/>
        </w:rPr>
        <w:t>at</w:t>
      </w:r>
      <w:r w:rsidRPr="00E40CA7">
        <w:rPr>
          <w:color w:val="161616"/>
          <w:spacing w:val="-16"/>
          <w:w w:val="105"/>
          <w:sz w:val="24"/>
          <w:szCs w:val="24"/>
        </w:rPr>
        <w:t xml:space="preserve"> </w:t>
      </w:r>
      <w:r w:rsidRPr="00E40CA7">
        <w:rPr>
          <w:color w:val="161616"/>
          <w:w w:val="105"/>
          <w:sz w:val="24"/>
          <w:szCs w:val="24"/>
        </w:rPr>
        <w:t>a</w:t>
      </w:r>
      <w:r w:rsidRPr="00E40CA7">
        <w:rPr>
          <w:color w:val="161616"/>
          <w:spacing w:val="-15"/>
          <w:w w:val="105"/>
          <w:sz w:val="24"/>
          <w:szCs w:val="24"/>
        </w:rPr>
        <w:t xml:space="preserve"> </w:t>
      </w:r>
      <w:r w:rsidRPr="00E40CA7">
        <w:rPr>
          <w:color w:val="161616"/>
          <w:w w:val="105"/>
          <w:sz w:val="24"/>
          <w:szCs w:val="24"/>
        </w:rPr>
        <w:t>meeting</w:t>
      </w:r>
      <w:r w:rsidRPr="00E40CA7">
        <w:rPr>
          <w:color w:val="161616"/>
          <w:spacing w:val="-12"/>
          <w:w w:val="105"/>
          <w:sz w:val="24"/>
          <w:szCs w:val="24"/>
        </w:rPr>
        <w:t xml:space="preserve"> </w:t>
      </w:r>
      <w:r w:rsidRPr="00E40CA7">
        <w:rPr>
          <w:color w:val="161616"/>
          <w:w w:val="105"/>
          <w:sz w:val="24"/>
          <w:szCs w:val="24"/>
        </w:rPr>
        <w:t>duly</w:t>
      </w:r>
      <w:r w:rsidRPr="00E40CA7">
        <w:rPr>
          <w:color w:val="161616"/>
          <w:spacing w:val="-3"/>
          <w:w w:val="105"/>
          <w:sz w:val="24"/>
          <w:szCs w:val="24"/>
        </w:rPr>
        <w:t xml:space="preserve"> </w:t>
      </w:r>
      <w:r w:rsidRPr="00E40CA7">
        <w:rPr>
          <w:color w:val="161616"/>
          <w:w w:val="105"/>
          <w:sz w:val="24"/>
          <w:szCs w:val="24"/>
        </w:rPr>
        <w:t>held</w:t>
      </w:r>
      <w:r w:rsidRPr="00E40CA7">
        <w:rPr>
          <w:color w:val="161616"/>
          <w:spacing w:val="-5"/>
          <w:w w:val="105"/>
          <w:sz w:val="24"/>
          <w:szCs w:val="24"/>
        </w:rPr>
        <w:t xml:space="preserve"> </w:t>
      </w:r>
      <w:r w:rsidRPr="00E40CA7">
        <w:rPr>
          <w:color w:val="161616"/>
          <w:w w:val="105"/>
          <w:sz w:val="24"/>
          <w:szCs w:val="24"/>
        </w:rPr>
        <w:t>at</w:t>
      </w:r>
      <w:r w:rsidRPr="00E40CA7">
        <w:rPr>
          <w:color w:val="161616"/>
          <w:spacing w:val="-11"/>
          <w:w w:val="105"/>
          <w:sz w:val="24"/>
          <w:szCs w:val="24"/>
        </w:rPr>
        <w:t xml:space="preserve"> </w:t>
      </w:r>
      <w:r w:rsidRPr="00E40CA7">
        <w:rPr>
          <w:color w:val="161616"/>
          <w:w w:val="105"/>
          <w:sz w:val="24"/>
          <w:szCs w:val="24"/>
        </w:rPr>
        <w:t>which</w:t>
      </w:r>
      <w:r w:rsidRPr="00E40CA7">
        <w:rPr>
          <w:color w:val="161616"/>
          <w:spacing w:val="-8"/>
          <w:w w:val="105"/>
          <w:sz w:val="24"/>
          <w:szCs w:val="24"/>
        </w:rPr>
        <w:t xml:space="preserve"> </w:t>
      </w:r>
      <w:r w:rsidRPr="00E40CA7">
        <w:rPr>
          <w:color w:val="161616"/>
          <w:w w:val="105"/>
          <w:sz w:val="24"/>
          <w:szCs w:val="24"/>
        </w:rPr>
        <w:t>a</w:t>
      </w:r>
      <w:r w:rsidRPr="00E40CA7">
        <w:rPr>
          <w:color w:val="161616"/>
          <w:spacing w:val="-13"/>
          <w:w w:val="105"/>
          <w:sz w:val="24"/>
          <w:szCs w:val="24"/>
        </w:rPr>
        <w:t xml:space="preserve"> </w:t>
      </w:r>
      <w:r w:rsidRPr="00E40CA7">
        <w:rPr>
          <w:color w:val="161616"/>
          <w:w w:val="105"/>
          <w:sz w:val="24"/>
          <w:szCs w:val="24"/>
        </w:rPr>
        <w:t>quorum</w:t>
      </w:r>
      <w:r w:rsidRPr="00E40CA7">
        <w:rPr>
          <w:color w:val="161616"/>
          <w:spacing w:val="9"/>
          <w:w w:val="105"/>
          <w:sz w:val="24"/>
          <w:szCs w:val="24"/>
        </w:rPr>
        <w:t xml:space="preserve"> </w:t>
      </w:r>
      <w:r w:rsidRPr="00E40CA7">
        <w:rPr>
          <w:color w:val="161616"/>
          <w:w w:val="105"/>
          <w:sz w:val="24"/>
          <w:szCs w:val="24"/>
        </w:rPr>
        <w:t>is present is the act of the Board; provided, however, that any meeting at which a quorum was initially present may continue to transact business</w:t>
      </w:r>
      <w:ins w:id="118" w:author="Kalli N. Sarkin" w:date="2022-08-10T12:39:00Z">
        <w:r w:rsidR="00C01D6F">
          <w:rPr>
            <w:color w:val="161616"/>
            <w:w w:val="105"/>
            <w:sz w:val="24"/>
            <w:szCs w:val="24"/>
          </w:rPr>
          <w:t>.</w:t>
        </w:r>
      </w:ins>
      <w:ins w:id="119" w:author="Kalli N. Sarkin" w:date="2023-02-17T13:39:00Z">
        <w:r w:rsidR="00AC70E1">
          <w:rPr>
            <w:color w:val="161616"/>
            <w:w w:val="105"/>
            <w:sz w:val="24"/>
            <w:szCs w:val="24"/>
          </w:rPr>
          <w:t xml:space="preserve"> Each Director shall have one vote on each matter presented for action. A Director shall not vote by proxy.</w:t>
        </w:r>
      </w:ins>
      <w:del w:id="120" w:author="Kalli N. Sarkin" w:date="2022-08-10T12:39:00Z">
        <w:r w:rsidRPr="00E40CA7" w:rsidDel="00C01D6F">
          <w:rPr>
            <w:color w:val="161616"/>
            <w:w w:val="105"/>
            <w:sz w:val="24"/>
            <w:szCs w:val="24"/>
          </w:rPr>
          <w:delText xml:space="preserve"> notwithstanding the withdrawal of any Directors if any action taken is approved by at least a majority of the</w:delText>
        </w:r>
      </w:del>
      <w:del w:id="121" w:author="Kalli N. Sarkin" w:date="2022-07-26T09:46:00Z">
        <w:r w:rsidRPr="00E40CA7" w:rsidDel="004E6CCA">
          <w:rPr>
            <w:color w:val="161616"/>
            <w:spacing w:val="10"/>
            <w:w w:val="105"/>
            <w:sz w:val="24"/>
            <w:szCs w:val="24"/>
          </w:rPr>
          <w:delText xml:space="preserve"> </w:delText>
        </w:r>
        <w:r w:rsidRPr="00E40CA7" w:rsidDel="004E6CCA">
          <w:rPr>
            <w:color w:val="161616"/>
            <w:w w:val="105"/>
            <w:sz w:val="24"/>
            <w:szCs w:val="24"/>
          </w:rPr>
          <w:delText>Board.</w:delText>
        </w:r>
      </w:del>
    </w:p>
    <w:p w14:paraId="48552314" w14:textId="77777777" w:rsidR="004D7F87" w:rsidRPr="00E40CA7" w:rsidRDefault="004D7F87" w:rsidP="004D7F87">
      <w:pPr>
        <w:pStyle w:val="BodyText"/>
        <w:spacing w:before="8"/>
        <w:jc w:val="center"/>
        <w:rPr>
          <w:sz w:val="24"/>
          <w:szCs w:val="24"/>
        </w:rPr>
      </w:pPr>
      <w:r w:rsidRPr="00E40CA7">
        <w:rPr>
          <w:color w:val="161616"/>
          <w:w w:val="105"/>
          <w:sz w:val="24"/>
          <w:szCs w:val="24"/>
          <w:u w:val="thick" w:color="161616"/>
        </w:rPr>
        <w:t>Conduct of Meetings</w:t>
      </w:r>
    </w:p>
    <w:p w14:paraId="052FA251" w14:textId="5FF73ED0" w:rsidR="004D7F87" w:rsidRPr="00E40CA7" w:rsidRDefault="004D7F87" w:rsidP="00E4162B">
      <w:pPr>
        <w:pStyle w:val="BodyText"/>
        <w:spacing w:before="17" w:line="264" w:lineRule="auto"/>
        <w:ind w:right="90"/>
        <w:jc w:val="both"/>
        <w:rPr>
          <w:sz w:val="24"/>
          <w:szCs w:val="24"/>
        </w:rPr>
      </w:pPr>
      <w:r w:rsidRPr="00E40CA7">
        <w:rPr>
          <w:color w:val="161616"/>
          <w:w w:val="105"/>
          <w:sz w:val="24"/>
          <w:szCs w:val="24"/>
        </w:rPr>
        <w:t>SECTION 1.10. The President of the Corporation or, in the President's absence, the Vice President of the Corporation or, in the absence of both, any Director selected by the Directors present, shall preside at meetings of the Board of Directors</w:t>
      </w:r>
      <w:r w:rsidRPr="00E40CA7">
        <w:rPr>
          <w:color w:val="494949"/>
          <w:w w:val="105"/>
          <w:sz w:val="24"/>
          <w:szCs w:val="24"/>
        </w:rPr>
        <w:t xml:space="preserve">. </w:t>
      </w:r>
      <w:r w:rsidRPr="00E40CA7">
        <w:rPr>
          <w:color w:val="161616"/>
          <w:w w:val="105"/>
          <w:sz w:val="24"/>
          <w:szCs w:val="24"/>
        </w:rPr>
        <w:t xml:space="preserve">The Secretary of the Corporation or, in the Secretary's absence, any </w:t>
      </w:r>
      <w:del w:id="122" w:author="Kalli N. Sarkin" w:date="2022-07-26T09:46:00Z">
        <w:r w:rsidRPr="00E40CA7" w:rsidDel="004E6CCA">
          <w:rPr>
            <w:color w:val="161616"/>
            <w:w w:val="105"/>
            <w:sz w:val="24"/>
            <w:szCs w:val="24"/>
          </w:rPr>
          <w:delText>p</w:delText>
        </w:r>
      </w:del>
      <w:ins w:id="123" w:author="Kalli N. Sarkin" w:date="2022-07-26T09:46:00Z">
        <w:r w:rsidR="004E6CCA">
          <w:rPr>
            <w:color w:val="161616"/>
            <w:w w:val="105"/>
            <w:sz w:val="24"/>
            <w:szCs w:val="24"/>
          </w:rPr>
          <w:t>P</w:t>
        </w:r>
      </w:ins>
      <w:r w:rsidRPr="00E40CA7">
        <w:rPr>
          <w:color w:val="161616"/>
          <w:w w:val="105"/>
          <w:sz w:val="24"/>
          <w:szCs w:val="24"/>
        </w:rPr>
        <w:t xml:space="preserve">erson appointed by the presiding </w:t>
      </w:r>
      <w:del w:id="124" w:author="Kalli N. Sarkin" w:date="2022-07-26T09:46:00Z">
        <w:r w:rsidRPr="00E40CA7" w:rsidDel="004E6CCA">
          <w:rPr>
            <w:color w:val="161616"/>
            <w:w w:val="105"/>
            <w:sz w:val="24"/>
            <w:szCs w:val="24"/>
          </w:rPr>
          <w:delText>o</w:delText>
        </w:r>
      </w:del>
      <w:ins w:id="125" w:author="Kalli N. Sarkin" w:date="2022-07-26T09:46:00Z">
        <w:r w:rsidR="004E6CCA">
          <w:rPr>
            <w:color w:val="161616"/>
            <w:w w:val="105"/>
            <w:sz w:val="24"/>
            <w:szCs w:val="24"/>
          </w:rPr>
          <w:t>O</w:t>
        </w:r>
      </w:ins>
      <w:r w:rsidRPr="00E40CA7">
        <w:rPr>
          <w:color w:val="161616"/>
          <w:w w:val="105"/>
          <w:sz w:val="24"/>
          <w:szCs w:val="24"/>
        </w:rPr>
        <w:t>fficer, shall act as Secretary of the Board.</w:t>
      </w:r>
    </w:p>
    <w:p w14:paraId="0F72AE0F" w14:textId="77777777" w:rsidR="004D7F87" w:rsidRPr="00E40CA7" w:rsidRDefault="004D7F87" w:rsidP="004D7F87">
      <w:pPr>
        <w:pStyle w:val="BodyText"/>
        <w:spacing w:before="10"/>
        <w:ind w:right="90"/>
        <w:jc w:val="center"/>
        <w:rPr>
          <w:sz w:val="24"/>
          <w:szCs w:val="24"/>
        </w:rPr>
      </w:pPr>
      <w:r w:rsidRPr="00E40CA7">
        <w:rPr>
          <w:color w:val="161616"/>
          <w:sz w:val="24"/>
          <w:szCs w:val="24"/>
          <w:u w:val="thick" w:color="161616"/>
        </w:rPr>
        <w:t>Vacancies</w:t>
      </w:r>
    </w:p>
    <w:p w14:paraId="44614566" w14:textId="6152E037" w:rsidR="004D7F87" w:rsidRPr="00E40CA7" w:rsidRDefault="004D7F87" w:rsidP="00E4162B">
      <w:pPr>
        <w:pStyle w:val="BodyText"/>
        <w:spacing w:before="12" w:line="264" w:lineRule="auto"/>
        <w:ind w:right="90"/>
        <w:jc w:val="both"/>
        <w:rPr>
          <w:sz w:val="24"/>
          <w:szCs w:val="24"/>
        </w:rPr>
      </w:pPr>
      <w:r w:rsidRPr="00E40CA7">
        <w:rPr>
          <w:color w:val="161616"/>
          <w:w w:val="105"/>
          <w:sz w:val="24"/>
          <w:szCs w:val="24"/>
        </w:rPr>
        <w:t>SECTION 1.11. Vacancies in the Board of Directors may be filled by a majority vote of the remaining Directors. The Board may declare vacant</w:t>
      </w:r>
      <w:ins w:id="126" w:author="Kalli N. Sarkin" w:date="2022-07-26T09:46:00Z">
        <w:r w:rsidR="004E6CCA">
          <w:rPr>
            <w:color w:val="161616"/>
            <w:w w:val="105"/>
            <w:sz w:val="24"/>
            <w:szCs w:val="24"/>
          </w:rPr>
          <w:t xml:space="preserve"> (a)</w:t>
        </w:r>
      </w:ins>
      <w:r w:rsidRPr="00E40CA7">
        <w:rPr>
          <w:color w:val="161616"/>
          <w:w w:val="105"/>
          <w:sz w:val="24"/>
          <w:szCs w:val="24"/>
        </w:rPr>
        <w:t xml:space="preserve"> the position of a Director who is absent for four (4) consecutive regular Board meetings without prior authorization from the Board</w:t>
      </w:r>
      <w:ins w:id="127" w:author="Kalli N. Sarkin" w:date="2022-07-26T09:46:00Z">
        <w:r w:rsidR="004E6CCA">
          <w:rPr>
            <w:color w:val="161616"/>
            <w:w w:val="105"/>
            <w:sz w:val="24"/>
            <w:szCs w:val="24"/>
          </w:rPr>
          <w:t>, or (b) any positions which are not able to be filled by the mec</w:t>
        </w:r>
      </w:ins>
      <w:ins w:id="128" w:author="Kalli N. Sarkin" w:date="2022-07-26T09:47:00Z">
        <w:r w:rsidR="004E6CCA">
          <w:rPr>
            <w:color w:val="161616"/>
            <w:w w:val="105"/>
            <w:sz w:val="24"/>
            <w:szCs w:val="24"/>
          </w:rPr>
          <w:t>hanism described in Section 1.6</w:t>
        </w:r>
      </w:ins>
      <w:r w:rsidRPr="00E40CA7">
        <w:rPr>
          <w:color w:val="161616"/>
          <w:w w:val="105"/>
          <w:sz w:val="24"/>
          <w:szCs w:val="24"/>
        </w:rPr>
        <w:t>. A Director appointed to fill a vacancy shall hold office until the expiration of the term of the predecessor.</w:t>
      </w:r>
    </w:p>
    <w:p w14:paraId="62B04068" w14:textId="77777777" w:rsidR="004D7F87" w:rsidRPr="00E40CA7" w:rsidRDefault="004D7F87" w:rsidP="004D7F87">
      <w:pPr>
        <w:pStyle w:val="BodyText"/>
        <w:spacing w:before="1"/>
        <w:ind w:right="90"/>
        <w:rPr>
          <w:sz w:val="24"/>
          <w:szCs w:val="24"/>
        </w:rPr>
      </w:pPr>
    </w:p>
    <w:p w14:paraId="1EA3B445" w14:textId="77777777" w:rsidR="004D7F87" w:rsidRPr="00E40CA7" w:rsidRDefault="004D7F87" w:rsidP="004D7F87">
      <w:pPr>
        <w:spacing w:before="1"/>
        <w:jc w:val="center"/>
        <w:rPr>
          <w:sz w:val="24"/>
          <w:szCs w:val="24"/>
        </w:rPr>
      </w:pPr>
      <w:r w:rsidRPr="00E40CA7">
        <w:rPr>
          <w:b/>
          <w:color w:val="161616"/>
          <w:sz w:val="24"/>
          <w:szCs w:val="24"/>
        </w:rPr>
        <w:t xml:space="preserve">ARTICLE </w:t>
      </w:r>
      <w:r w:rsidRPr="00E40CA7">
        <w:rPr>
          <w:color w:val="161616"/>
          <w:sz w:val="24"/>
          <w:szCs w:val="24"/>
        </w:rPr>
        <w:t>II. OFFICERS</w:t>
      </w:r>
    </w:p>
    <w:p w14:paraId="0947706B" w14:textId="6BF9D529" w:rsidR="004D7F87" w:rsidRPr="00E40CA7" w:rsidRDefault="004D7F87" w:rsidP="004D7F87">
      <w:pPr>
        <w:pStyle w:val="BodyText"/>
        <w:spacing w:before="27"/>
        <w:jc w:val="center"/>
        <w:rPr>
          <w:color w:val="161616"/>
          <w:w w:val="105"/>
          <w:sz w:val="24"/>
          <w:szCs w:val="24"/>
          <w:u w:val="thick" w:color="161616"/>
        </w:rPr>
      </w:pPr>
      <w:r w:rsidRPr="00E40CA7">
        <w:rPr>
          <w:color w:val="161616"/>
          <w:w w:val="105"/>
          <w:sz w:val="24"/>
          <w:szCs w:val="24"/>
          <w:u w:val="thick" w:color="161616"/>
        </w:rPr>
        <w:t>Number and Titles</w:t>
      </w:r>
    </w:p>
    <w:p w14:paraId="19154D43" w14:textId="35C7ECE7" w:rsidR="004D7F87" w:rsidRPr="00E40CA7" w:rsidRDefault="004D7F87" w:rsidP="00E4162B">
      <w:pPr>
        <w:pStyle w:val="BodyText"/>
        <w:spacing w:before="12" w:line="264" w:lineRule="auto"/>
        <w:jc w:val="both"/>
        <w:rPr>
          <w:sz w:val="24"/>
          <w:szCs w:val="24"/>
        </w:rPr>
      </w:pPr>
      <w:r w:rsidRPr="00E40CA7">
        <w:rPr>
          <w:color w:val="161616"/>
          <w:sz w:val="24"/>
          <w:szCs w:val="24"/>
        </w:rPr>
        <w:t xml:space="preserve">SECTION 2.1. The </w:t>
      </w:r>
      <w:del w:id="129" w:author="Kalli N. Sarkin" w:date="2022-07-26T09:47:00Z">
        <w:r w:rsidRPr="00E40CA7" w:rsidDel="004E6CCA">
          <w:rPr>
            <w:color w:val="161616"/>
            <w:sz w:val="24"/>
            <w:szCs w:val="24"/>
          </w:rPr>
          <w:delText>o</w:delText>
        </w:r>
      </w:del>
      <w:ins w:id="130" w:author="Kalli N. Sarkin" w:date="2022-07-26T09:47:00Z">
        <w:r w:rsidR="004E6CCA">
          <w:rPr>
            <w:color w:val="161616"/>
            <w:sz w:val="24"/>
            <w:szCs w:val="24"/>
          </w:rPr>
          <w:t>O</w:t>
        </w:r>
      </w:ins>
      <w:r w:rsidRPr="00E40CA7">
        <w:rPr>
          <w:color w:val="161616"/>
          <w:sz w:val="24"/>
          <w:szCs w:val="24"/>
        </w:rPr>
        <w:t xml:space="preserve">fficers of the Corporation shall be a President, Vice President, Secretary, and Treasurer (Chief Financial Officer). The offices of Secretary and Treasurer may be held by the same </w:t>
      </w:r>
      <w:del w:id="131" w:author="Kalli N. Sarkin" w:date="2022-07-26T09:47:00Z">
        <w:r w:rsidRPr="00E40CA7" w:rsidDel="004E6CCA">
          <w:rPr>
            <w:color w:val="161616"/>
            <w:sz w:val="24"/>
            <w:szCs w:val="24"/>
          </w:rPr>
          <w:delText>p</w:delText>
        </w:r>
      </w:del>
      <w:ins w:id="132" w:author="Kalli N. Sarkin" w:date="2022-07-26T09:47:00Z">
        <w:r w:rsidR="004E6CCA">
          <w:rPr>
            <w:color w:val="161616"/>
            <w:sz w:val="24"/>
            <w:szCs w:val="24"/>
          </w:rPr>
          <w:t>P</w:t>
        </w:r>
      </w:ins>
      <w:r w:rsidRPr="00E40CA7">
        <w:rPr>
          <w:color w:val="161616"/>
          <w:sz w:val="24"/>
          <w:szCs w:val="24"/>
        </w:rPr>
        <w:t>erson.</w:t>
      </w:r>
    </w:p>
    <w:p w14:paraId="6141D443" w14:textId="77777777" w:rsidR="004D7F87" w:rsidRPr="00E40CA7" w:rsidRDefault="004D7F87" w:rsidP="004D7F87">
      <w:pPr>
        <w:pStyle w:val="BodyText"/>
        <w:spacing w:before="9"/>
        <w:jc w:val="center"/>
        <w:rPr>
          <w:sz w:val="24"/>
          <w:szCs w:val="24"/>
        </w:rPr>
      </w:pPr>
      <w:r w:rsidRPr="00E40CA7">
        <w:rPr>
          <w:color w:val="161616"/>
          <w:sz w:val="24"/>
          <w:szCs w:val="24"/>
          <w:u w:val="thick" w:color="161616"/>
        </w:rPr>
        <w:t>Appointment and Tenure</w:t>
      </w:r>
    </w:p>
    <w:p w14:paraId="3578FC99" w14:textId="74CEDB0E" w:rsidR="004D7F87" w:rsidRPr="00E40CA7" w:rsidRDefault="004D7F87" w:rsidP="00E4162B">
      <w:pPr>
        <w:pStyle w:val="BodyText"/>
        <w:spacing w:before="17" w:line="264" w:lineRule="auto"/>
        <w:jc w:val="both"/>
        <w:rPr>
          <w:sz w:val="24"/>
          <w:szCs w:val="24"/>
        </w:rPr>
      </w:pPr>
      <w:r w:rsidRPr="00E40CA7">
        <w:rPr>
          <w:color w:val="161616"/>
          <w:sz w:val="24"/>
          <w:szCs w:val="24"/>
        </w:rPr>
        <w:t xml:space="preserve">SECTION 2.2. The </w:t>
      </w:r>
      <w:del w:id="133" w:author="Kalli N. Sarkin" w:date="2022-07-26T09:47:00Z">
        <w:r w:rsidRPr="00E40CA7" w:rsidDel="004E6CCA">
          <w:rPr>
            <w:color w:val="161616"/>
            <w:sz w:val="24"/>
            <w:szCs w:val="24"/>
          </w:rPr>
          <w:delText>o</w:delText>
        </w:r>
      </w:del>
      <w:ins w:id="134" w:author="Kalli N. Sarkin" w:date="2022-07-26T09:47:00Z">
        <w:r w:rsidR="004E6CCA">
          <w:rPr>
            <w:color w:val="161616"/>
            <w:sz w:val="24"/>
            <w:szCs w:val="24"/>
          </w:rPr>
          <w:t>O</w:t>
        </w:r>
      </w:ins>
      <w:r w:rsidRPr="00E40CA7">
        <w:rPr>
          <w:color w:val="161616"/>
          <w:sz w:val="24"/>
          <w:szCs w:val="24"/>
        </w:rPr>
        <w:t>fficers of the Corporation shall be appointed by the Board of Directors at its annual meeting, and shall hold office until a successor has been elected.</w:t>
      </w:r>
    </w:p>
    <w:p w14:paraId="7D7F4B1A" w14:textId="77777777" w:rsidR="004D7F87" w:rsidRPr="00E40CA7" w:rsidRDefault="004D7F87" w:rsidP="004D7F87">
      <w:pPr>
        <w:pStyle w:val="BodyText"/>
        <w:spacing w:before="5"/>
        <w:jc w:val="center"/>
        <w:rPr>
          <w:sz w:val="24"/>
          <w:szCs w:val="24"/>
        </w:rPr>
      </w:pPr>
      <w:r w:rsidRPr="00E40CA7">
        <w:rPr>
          <w:color w:val="161616"/>
          <w:w w:val="105"/>
          <w:sz w:val="24"/>
          <w:szCs w:val="24"/>
          <w:u w:val="thick" w:color="161616"/>
        </w:rPr>
        <w:t>Compensation</w:t>
      </w:r>
    </w:p>
    <w:p w14:paraId="17711644" w14:textId="7B06A94D" w:rsidR="004D7F87" w:rsidRPr="00E40CA7" w:rsidRDefault="004D7F87" w:rsidP="004D7F87">
      <w:pPr>
        <w:pStyle w:val="BodyText"/>
        <w:spacing w:before="22"/>
        <w:rPr>
          <w:sz w:val="24"/>
          <w:szCs w:val="24"/>
        </w:rPr>
      </w:pPr>
      <w:r w:rsidRPr="00E40CA7">
        <w:rPr>
          <w:color w:val="161616"/>
          <w:w w:val="105"/>
          <w:sz w:val="24"/>
          <w:szCs w:val="24"/>
        </w:rPr>
        <w:t xml:space="preserve">SECTION 2.3. The </w:t>
      </w:r>
      <w:del w:id="135" w:author="Kalli N. Sarkin" w:date="2022-07-26T09:47:00Z">
        <w:r w:rsidRPr="00E40CA7" w:rsidDel="004E6CCA">
          <w:rPr>
            <w:color w:val="161616"/>
            <w:w w:val="105"/>
            <w:sz w:val="24"/>
            <w:szCs w:val="24"/>
          </w:rPr>
          <w:delText>o</w:delText>
        </w:r>
      </w:del>
      <w:ins w:id="136" w:author="Kalli N. Sarkin" w:date="2022-07-26T09:47:00Z">
        <w:r w:rsidR="004E6CCA">
          <w:rPr>
            <w:color w:val="161616"/>
            <w:w w:val="105"/>
            <w:sz w:val="24"/>
            <w:szCs w:val="24"/>
          </w:rPr>
          <w:t>O</w:t>
        </w:r>
      </w:ins>
      <w:r w:rsidRPr="00E40CA7">
        <w:rPr>
          <w:color w:val="161616"/>
          <w:w w:val="105"/>
          <w:sz w:val="24"/>
          <w:szCs w:val="24"/>
        </w:rPr>
        <w:t>fficers of the Corporation shall serve without compensation.</w:t>
      </w:r>
    </w:p>
    <w:p w14:paraId="686FDEE1" w14:textId="486A8823" w:rsidR="004D7F87" w:rsidRPr="00E40CA7" w:rsidRDefault="004D7F87" w:rsidP="005049A9">
      <w:pPr>
        <w:pStyle w:val="BodyText"/>
        <w:tabs>
          <w:tab w:val="left" w:pos="3017"/>
        </w:tabs>
        <w:spacing w:before="12"/>
        <w:ind w:firstLine="720"/>
        <w:jc w:val="center"/>
        <w:rPr>
          <w:sz w:val="24"/>
          <w:szCs w:val="24"/>
        </w:rPr>
      </w:pPr>
      <w:r w:rsidRPr="005049A9">
        <w:rPr>
          <w:noProof/>
          <w:sz w:val="24"/>
          <w:szCs w:val="24"/>
        </w:rPr>
        <mc:AlternateContent>
          <mc:Choice Requires="wps">
            <w:drawing>
              <wp:anchor distT="0" distB="0" distL="114300" distR="114300" simplePos="0" relativeHeight="251669504" behindDoc="0" locked="0" layoutInCell="1" allowOverlap="1" wp14:anchorId="4BDCCD94" wp14:editId="3EDAC756">
                <wp:simplePos x="0" y="0"/>
                <wp:positionH relativeFrom="page">
                  <wp:posOffset>5775325</wp:posOffset>
                </wp:positionH>
                <wp:positionV relativeFrom="paragraph">
                  <wp:posOffset>1414145</wp:posOffset>
                </wp:positionV>
                <wp:extent cx="0" cy="0"/>
                <wp:effectExtent l="0" t="0" r="0" b="0"/>
                <wp:wrapNone/>
                <wp:docPr id="14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DBAD" id="Line 12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75pt,111.35pt" to="454.7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" strokeweight=".84833mm">
                <w10:wrap anchorx="page"/>
              </v:line>
            </w:pict>
          </mc:Fallback>
        </mc:AlternateContent>
      </w:r>
      <w:r w:rsidR="005049A9">
        <w:rPr>
          <w:color w:val="161616"/>
          <w:w w:val="105"/>
          <w:sz w:val="24"/>
          <w:szCs w:val="24"/>
          <w:u w:color="161616"/>
        </w:rPr>
        <w:t xml:space="preserve">    </w:t>
      </w:r>
      <w:r w:rsidRPr="005049A9">
        <w:rPr>
          <w:color w:val="161616"/>
          <w:w w:val="105"/>
          <w:sz w:val="24"/>
          <w:szCs w:val="24"/>
          <w:u w:val="single" w:color="161616"/>
        </w:rPr>
        <w:t>President</w:t>
      </w:r>
      <w:r w:rsidRPr="00E40CA7">
        <w:rPr>
          <w:color w:val="161616"/>
          <w:w w:val="105"/>
          <w:sz w:val="24"/>
          <w:szCs w:val="24"/>
        </w:rPr>
        <w:tab/>
      </w:r>
      <w:r w:rsidRPr="00E40CA7">
        <w:rPr>
          <w:color w:val="ACACAC"/>
          <w:w w:val="105"/>
          <w:sz w:val="24"/>
          <w:szCs w:val="24"/>
        </w:rPr>
        <w:t>·</w:t>
      </w:r>
    </w:p>
    <w:p w14:paraId="138EC7E3" w14:textId="77777777" w:rsidR="004D7F87" w:rsidRPr="00E40CA7" w:rsidRDefault="004D7F87" w:rsidP="00E4162B">
      <w:pPr>
        <w:pStyle w:val="BodyText"/>
        <w:spacing w:before="36"/>
        <w:jc w:val="both"/>
        <w:rPr>
          <w:color w:val="161616"/>
          <w:sz w:val="24"/>
          <w:szCs w:val="24"/>
        </w:rPr>
      </w:pPr>
      <w:r w:rsidRPr="00E40CA7">
        <w:rPr>
          <w:color w:val="161616"/>
          <w:sz w:val="24"/>
          <w:szCs w:val="24"/>
        </w:rPr>
        <w:t>SECTION 2.4. The President of the Corporation shall:</w:t>
      </w:r>
    </w:p>
    <w:p w14:paraId="3FBBBAC9" w14:textId="1CC7478B" w:rsidR="004D7F87" w:rsidRPr="00E40CA7" w:rsidRDefault="004D7F87" w:rsidP="00E4162B">
      <w:pPr>
        <w:pStyle w:val="BodyText"/>
        <w:numPr>
          <w:ilvl w:val="0"/>
          <w:numId w:val="6"/>
        </w:numPr>
        <w:spacing w:before="36"/>
        <w:jc w:val="both"/>
        <w:rPr>
          <w:sz w:val="24"/>
          <w:szCs w:val="24"/>
        </w:rPr>
      </w:pPr>
      <w:r w:rsidRPr="00E40CA7">
        <w:rPr>
          <w:sz w:val="24"/>
          <w:szCs w:val="24"/>
        </w:rPr>
        <w:t xml:space="preserve">Preside over all meetings of the </w:t>
      </w:r>
      <w:del w:id="137" w:author="Kalli N. Sarkin" w:date="2022-07-26T10:16:00Z">
        <w:r w:rsidRPr="00E40CA7" w:rsidDel="009D0054">
          <w:rPr>
            <w:sz w:val="24"/>
            <w:szCs w:val="24"/>
          </w:rPr>
          <w:delText>m</w:delText>
        </w:r>
      </w:del>
      <w:ins w:id="138" w:author="Kalli N. Sarkin" w:date="2022-07-26T10:16:00Z">
        <w:r w:rsidR="009D0054">
          <w:rPr>
            <w:sz w:val="24"/>
            <w:szCs w:val="24"/>
          </w:rPr>
          <w:t>M</w:t>
        </w:r>
      </w:ins>
      <w:r w:rsidRPr="00E40CA7">
        <w:rPr>
          <w:sz w:val="24"/>
          <w:szCs w:val="24"/>
        </w:rPr>
        <w:t>embers and of the Board of Directors.</w:t>
      </w:r>
    </w:p>
    <w:p w14:paraId="48D78CEE" w14:textId="5059428C" w:rsidR="004D7F87" w:rsidRPr="00E40CA7" w:rsidRDefault="004D7F87" w:rsidP="00E4162B">
      <w:pPr>
        <w:pStyle w:val="BodyText"/>
        <w:numPr>
          <w:ilvl w:val="0"/>
          <w:numId w:val="6"/>
        </w:numPr>
        <w:spacing w:before="36"/>
        <w:jc w:val="both"/>
        <w:rPr>
          <w:sz w:val="24"/>
          <w:szCs w:val="24"/>
        </w:rPr>
      </w:pPr>
      <w:r w:rsidRPr="00E40CA7">
        <w:rPr>
          <w:noProof/>
          <w:sz w:val="24"/>
          <w:szCs w:val="24"/>
        </w:rPr>
        <mc:AlternateContent>
          <mc:Choice Requires="wps">
            <w:drawing>
              <wp:anchor distT="0" distB="0" distL="114300" distR="114300" simplePos="0" relativeHeight="251671552" behindDoc="0" locked="0" layoutInCell="1" allowOverlap="1" wp14:anchorId="0EE9F703" wp14:editId="6A1DFA24">
                <wp:simplePos x="0" y="0"/>
                <wp:positionH relativeFrom="page">
                  <wp:posOffset>5622290</wp:posOffset>
                </wp:positionH>
                <wp:positionV relativeFrom="paragraph">
                  <wp:posOffset>-216535</wp:posOffset>
                </wp:positionV>
                <wp:extent cx="0" cy="0"/>
                <wp:effectExtent l="0" t="0" r="0" b="0"/>
                <wp:wrapNone/>
                <wp:docPr id="13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3CD6" id="Line 11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7pt,-17.05pt" to="442.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" strokeweight=".33933mm">
                <w10:wrap anchorx="page"/>
              </v:line>
            </w:pict>
          </mc:Fallback>
        </mc:AlternateContent>
      </w:r>
      <w:r w:rsidRPr="00E40CA7">
        <w:rPr>
          <w:noProof/>
          <w:sz w:val="24"/>
          <w:szCs w:val="24"/>
        </w:rPr>
        <mc:AlternateContent>
          <mc:Choice Requires="wps">
            <w:drawing>
              <wp:anchor distT="0" distB="0" distL="114300" distR="114300" simplePos="0" relativeHeight="251672576" behindDoc="0" locked="0" layoutInCell="1" allowOverlap="1" wp14:anchorId="1D088470" wp14:editId="1B12375C">
                <wp:simplePos x="0" y="0"/>
                <wp:positionH relativeFrom="page">
                  <wp:posOffset>5596255</wp:posOffset>
                </wp:positionH>
                <wp:positionV relativeFrom="paragraph">
                  <wp:posOffset>2849245</wp:posOffset>
                </wp:positionV>
                <wp:extent cx="9525" cy="878205"/>
                <wp:effectExtent l="0" t="0" r="0" b="0"/>
                <wp:wrapNone/>
                <wp:docPr id="1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78205"/>
                        </a:xfrm>
                        <a:custGeom>
                          <a:avLst/>
                          <a:gdLst>
                            <a:gd name="T0" fmla="+- 0 8888 8813"/>
                            <a:gd name="T1" fmla="*/ T0 w 15"/>
                            <a:gd name="T2" fmla="+- 0 774 4487"/>
                            <a:gd name="T3" fmla="*/ 774 h 1383"/>
                            <a:gd name="T4" fmla="+- 0 8888 8813"/>
                            <a:gd name="T5" fmla="*/ T4 w 15"/>
                            <a:gd name="T6" fmla="+- 0 44 4487"/>
                            <a:gd name="T7" fmla="*/ 44 h 1383"/>
                            <a:gd name="T8" fmla="+- 0 8902 8813"/>
                            <a:gd name="T9" fmla="*/ T8 w 15"/>
                            <a:gd name="T10" fmla="+- 0 1428 4487"/>
                            <a:gd name="T11" fmla="*/ 1428 h 1383"/>
                            <a:gd name="T12" fmla="+- 0 8902 8813"/>
                            <a:gd name="T13" fmla="*/ T12 w 15"/>
                            <a:gd name="T14" fmla="+- 0 812 4487"/>
                            <a:gd name="T15" fmla="*/ 812 h 1383"/>
                          </a:gdLst>
                          <a:ahLst/>
                          <a:cxnLst>
                            <a:cxn ang="0">
                              <a:pos x="T1" y="T3"/>
                            </a:cxn>
                            <a:cxn ang="0">
                              <a:pos x="T5" y="T7"/>
                            </a:cxn>
                            <a:cxn ang="0">
                              <a:pos x="T9" y="T11"/>
                            </a:cxn>
                            <a:cxn ang="0">
                              <a:pos x="T13" y="T15"/>
                            </a:cxn>
                          </a:cxnLst>
                          <a:rect l="0" t="0" r="r" b="b"/>
                          <a:pathLst>
                            <a:path w="15" h="1383">
                              <a:moveTo>
                                <a:pt x="75" y="-3713"/>
                              </a:moveTo>
                              <a:lnTo>
                                <a:pt x="75" y="-4443"/>
                              </a:lnTo>
                              <a:moveTo>
                                <a:pt x="89" y="-3059"/>
                              </a:moveTo>
                              <a:lnTo>
                                <a:pt x="89" y="-3675"/>
                              </a:lnTo>
                            </a:path>
                          </a:pathLst>
                        </a:custGeom>
                        <a:noFill/>
                        <a:ln w="122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CD77" id="AutoShape 118" o:spid="_x0000_s1026" style="position:absolute;margin-left:440.65pt;margin-top:224.35pt;width:.75pt;height:69.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" path="m75,-3713r,-730m89,-3059r,-616e" filled="f" strokeweight=".33919mm">
                <v:path arrowok="t" o:connecttype="custom" o:connectlocs="47625,491490;47625,27940;56515,906780;56515,515620" o:connectangles="0,0,0,0"/>
                <w10:wrap anchorx="page"/>
              </v:shape>
            </w:pict>
          </mc:Fallback>
        </mc:AlternateContent>
      </w:r>
      <w:r w:rsidRPr="00E40CA7">
        <w:rPr>
          <w:color w:val="161616"/>
          <w:w w:val="105"/>
          <w:sz w:val="24"/>
          <w:szCs w:val="24"/>
        </w:rPr>
        <w:t xml:space="preserve">Sign, as President, all </w:t>
      </w:r>
      <w:del w:id="139" w:author="Kalli N. Sarkin" w:date="2022-07-26T09:47:00Z">
        <w:r w:rsidRPr="00E40CA7" w:rsidDel="004E6CCA">
          <w:rPr>
            <w:color w:val="161616"/>
            <w:w w:val="105"/>
            <w:sz w:val="24"/>
            <w:szCs w:val="24"/>
          </w:rPr>
          <w:delText>m</w:delText>
        </w:r>
      </w:del>
      <w:ins w:id="140" w:author="Kalli N. Sarkin" w:date="2022-07-26T09:47:00Z">
        <w:r w:rsidR="004E6CCA">
          <w:rPr>
            <w:color w:val="161616"/>
            <w:w w:val="105"/>
            <w:sz w:val="24"/>
            <w:szCs w:val="24"/>
          </w:rPr>
          <w:t>M</w:t>
        </w:r>
      </w:ins>
      <w:r w:rsidRPr="00E40CA7">
        <w:rPr>
          <w:color w:val="161616"/>
          <w:w w:val="105"/>
          <w:sz w:val="24"/>
          <w:szCs w:val="24"/>
        </w:rPr>
        <w:t xml:space="preserve">embership </w:t>
      </w:r>
      <w:del w:id="141" w:author="Kalli N. Sarkin" w:date="2022-07-26T09:47:00Z">
        <w:r w:rsidRPr="00E40CA7" w:rsidDel="004E6CCA">
          <w:rPr>
            <w:color w:val="161616"/>
            <w:w w:val="105"/>
            <w:sz w:val="24"/>
            <w:szCs w:val="24"/>
          </w:rPr>
          <w:delText>c</w:delText>
        </w:r>
      </w:del>
      <w:ins w:id="142" w:author="Kalli N. Sarkin" w:date="2022-07-26T09:47:00Z">
        <w:r w:rsidR="004E6CCA">
          <w:rPr>
            <w:color w:val="161616"/>
            <w:w w:val="105"/>
            <w:sz w:val="24"/>
            <w:szCs w:val="24"/>
          </w:rPr>
          <w:t>C</w:t>
        </w:r>
      </w:ins>
      <w:r w:rsidRPr="00E40CA7">
        <w:rPr>
          <w:color w:val="161616"/>
          <w:w w:val="105"/>
          <w:sz w:val="24"/>
          <w:szCs w:val="24"/>
        </w:rPr>
        <w:t>ertificates, and all contracts and other written instruments which have been approved by the Board of Directors,</w:t>
      </w:r>
      <w:r w:rsidRPr="00E40CA7">
        <w:rPr>
          <w:color w:val="161616"/>
          <w:spacing w:val="-4"/>
          <w:w w:val="105"/>
          <w:sz w:val="24"/>
          <w:szCs w:val="24"/>
        </w:rPr>
        <w:t xml:space="preserve"> </w:t>
      </w:r>
      <w:r w:rsidRPr="00E40CA7">
        <w:rPr>
          <w:color w:val="161616"/>
          <w:w w:val="105"/>
          <w:sz w:val="24"/>
          <w:szCs w:val="24"/>
        </w:rPr>
        <w:t>and</w:t>
      </w:r>
      <w:r w:rsidRPr="00E40CA7">
        <w:rPr>
          <w:color w:val="161616"/>
          <w:spacing w:val="-7"/>
          <w:w w:val="105"/>
          <w:sz w:val="24"/>
          <w:szCs w:val="24"/>
        </w:rPr>
        <w:t xml:space="preserve"> </w:t>
      </w:r>
      <w:r w:rsidRPr="00E40CA7">
        <w:rPr>
          <w:color w:val="161616"/>
          <w:w w:val="105"/>
          <w:sz w:val="24"/>
          <w:szCs w:val="24"/>
        </w:rPr>
        <w:t>countersign</w:t>
      </w:r>
      <w:r w:rsidRPr="00E40CA7">
        <w:rPr>
          <w:color w:val="161616"/>
          <w:spacing w:val="8"/>
          <w:w w:val="105"/>
          <w:sz w:val="24"/>
          <w:szCs w:val="24"/>
        </w:rPr>
        <w:t xml:space="preserve"> </w:t>
      </w:r>
      <w:r w:rsidRPr="00E40CA7">
        <w:rPr>
          <w:color w:val="161616"/>
          <w:w w:val="105"/>
          <w:sz w:val="24"/>
          <w:szCs w:val="24"/>
        </w:rPr>
        <w:t>all</w:t>
      </w:r>
      <w:r w:rsidRPr="00E40CA7">
        <w:rPr>
          <w:color w:val="161616"/>
          <w:spacing w:val="-7"/>
          <w:w w:val="105"/>
          <w:sz w:val="24"/>
          <w:szCs w:val="24"/>
        </w:rPr>
        <w:t xml:space="preserve"> </w:t>
      </w:r>
      <w:r w:rsidRPr="00E40CA7">
        <w:rPr>
          <w:color w:val="161616"/>
          <w:w w:val="105"/>
          <w:sz w:val="24"/>
          <w:szCs w:val="24"/>
        </w:rPr>
        <w:t>checks</w:t>
      </w:r>
      <w:r w:rsidRPr="00E40CA7">
        <w:rPr>
          <w:color w:val="161616"/>
          <w:spacing w:val="-9"/>
          <w:w w:val="105"/>
          <w:sz w:val="24"/>
          <w:szCs w:val="24"/>
        </w:rPr>
        <w:t xml:space="preserve"> </w:t>
      </w:r>
      <w:r w:rsidRPr="00E40CA7">
        <w:rPr>
          <w:color w:val="161616"/>
          <w:w w:val="105"/>
          <w:sz w:val="24"/>
          <w:szCs w:val="24"/>
        </w:rPr>
        <w:t>and</w:t>
      </w:r>
      <w:r w:rsidRPr="00E40CA7">
        <w:rPr>
          <w:color w:val="161616"/>
          <w:spacing w:val="-7"/>
          <w:w w:val="105"/>
          <w:sz w:val="24"/>
          <w:szCs w:val="24"/>
        </w:rPr>
        <w:t xml:space="preserve"> </w:t>
      </w:r>
      <w:r w:rsidRPr="00E40CA7">
        <w:rPr>
          <w:color w:val="161616"/>
          <w:w w:val="105"/>
          <w:sz w:val="24"/>
          <w:szCs w:val="24"/>
        </w:rPr>
        <w:t>drafts</w:t>
      </w:r>
      <w:r w:rsidRPr="00E40CA7">
        <w:rPr>
          <w:color w:val="161616"/>
          <w:spacing w:val="-11"/>
          <w:w w:val="105"/>
          <w:sz w:val="24"/>
          <w:szCs w:val="24"/>
        </w:rPr>
        <w:t xml:space="preserve"> </w:t>
      </w:r>
      <w:r w:rsidRPr="00E40CA7">
        <w:rPr>
          <w:color w:val="161616"/>
          <w:w w:val="105"/>
          <w:sz w:val="24"/>
          <w:szCs w:val="24"/>
        </w:rPr>
        <w:t>drawn</w:t>
      </w:r>
      <w:r w:rsidRPr="00E40CA7">
        <w:rPr>
          <w:color w:val="161616"/>
          <w:spacing w:val="5"/>
          <w:w w:val="105"/>
          <w:sz w:val="24"/>
          <w:szCs w:val="24"/>
        </w:rPr>
        <w:t xml:space="preserve"> </w:t>
      </w:r>
      <w:r w:rsidRPr="00E40CA7">
        <w:rPr>
          <w:color w:val="161616"/>
          <w:w w:val="105"/>
          <w:sz w:val="24"/>
          <w:szCs w:val="24"/>
        </w:rPr>
        <w:t>by</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19"/>
          <w:w w:val="105"/>
          <w:sz w:val="24"/>
          <w:szCs w:val="24"/>
        </w:rPr>
        <w:t xml:space="preserve"> </w:t>
      </w:r>
      <w:r w:rsidRPr="00E40CA7">
        <w:rPr>
          <w:color w:val="161616"/>
          <w:w w:val="105"/>
          <w:sz w:val="24"/>
          <w:szCs w:val="24"/>
        </w:rPr>
        <w:t>Treasurer of the</w:t>
      </w:r>
      <w:r w:rsidRPr="00E40CA7">
        <w:rPr>
          <w:color w:val="161616"/>
          <w:spacing w:val="-4"/>
          <w:w w:val="105"/>
          <w:sz w:val="24"/>
          <w:szCs w:val="24"/>
        </w:rPr>
        <w:t xml:space="preserve"> </w:t>
      </w:r>
      <w:r w:rsidRPr="00E40CA7">
        <w:rPr>
          <w:color w:val="161616"/>
          <w:w w:val="105"/>
          <w:sz w:val="24"/>
          <w:szCs w:val="24"/>
        </w:rPr>
        <w:t>Corporation.</w:t>
      </w:r>
    </w:p>
    <w:p w14:paraId="73B27991" w14:textId="423A1229" w:rsidR="004D7F87" w:rsidRPr="00E40CA7" w:rsidRDefault="004D7F87" w:rsidP="00E4162B">
      <w:pPr>
        <w:pStyle w:val="BodyText"/>
        <w:numPr>
          <w:ilvl w:val="0"/>
          <w:numId w:val="6"/>
        </w:numPr>
        <w:spacing w:before="36"/>
        <w:jc w:val="both"/>
        <w:rPr>
          <w:sz w:val="24"/>
          <w:szCs w:val="24"/>
        </w:rPr>
      </w:pPr>
      <w:r w:rsidRPr="00E40CA7">
        <w:rPr>
          <w:noProof/>
          <w:sz w:val="24"/>
          <w:szCs w:val="24"/>
        </w:rPr>
        <mc:AlternateContent>
          <mc:Choice Requires="wps">
            <w:drawing>
              <wp:anchor distT="0" distB="0" distL="114300" distR="114300" simplePos="0" relativeHeight="251673600" behindDoc="0" locked="0" layoutInCell="1" allowOverlap="1" wp14:anchorId="65CAD323" wp14:editId="24E276B3">
                <wp:simplePos x="0" y="0"/>
                <wp:positionH relativeFrom="page">
                  <wp:posOffset>5689600</wp:posOffset>
                </wp:positionH>
                <wp:positionV relativeFrom="paragraph">
                  <wp:posOffset>2490470</wp:posOffset>
                </wp:positionV>
                <wp:extent cx="0" cy="0"/>
                <wp:effectExtent l="0" t="0" r="0" b="0"/>
                <wp:wrapNone/>
                <wp:docPr id="13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0DEA" id="Line 11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pt,196.1pt" to="448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" strokeweight=".42417mm">
                <w10:wrap anchorx="page"/>
              </v:line>
            </w:pict>
          </mc:Fallback>
        </mc:AlternateContent>
      </w:r>
      <w:r w:rsidRPr="00E40CA7">
        <w:rPr>
          <w:color w:val="161616"/>
          <w:w w:val="105"/>
          <w:sz w:val="24"/>
          <w:szCs w:val="24"/>
        </w:rPr>
        <w:t>Be recognized as the official head of the Corporation, and shall have such</w:t>
      </w:r>
      <w:r w:rsidRPr="00E40CA7">
        <w:rPr>
          <w:color w:val="161616"/>
          <w:spacing w:val="-3"/>
          <w:w w:val="105"/>
          <w:sz w:val="24"/>
          <w:szCs w:val="24"/>
        </w:rPr>
        <w:t xml:space="preserve"> </w:t>
      </w:r>
      <w:r w:rsidRPr="00E40CA7">
        <w:rPr>
          <w:color w:val="161616"/>
          <w:w w:val="105"/>
          <w:sz w:val="24"/>
          <w:szCs w:val="24"/>
        </w:rPr>
        <w:t>powers</w:t>
      </w:r>
      <w:r w:rsidRPr="00E40CA7">
        <w:rPr>
          <w:color w:val="161616"/>
          <w:spacing w:val="-15"/>
          <w:w w:val="105"/>
          <w:sz w:val="24"/>
          <w:szCs w:val="24"/>
        </w:rPr>
        <w:t xml:space="preserve"> </w:t>
      </w:r>
      <w:r w:rsidRPr="00E40CA7">
        <w:rPr>
          <w:color w:val="161616"/>
          <w:w w:val="105"/>
          <w:sz w:val="24"/>
          <w:szCs w:val="24"/>
        </w:rPr>
        <w:t>as</w:t>
      </w:r>
      <w:r w:rsidRPr="00E40CA7">
        <w:rPr>
          <w:color w:val="161616"/>
          <w:spacing w:val="-18"/>
          <w:w w:val="105"/>
          <w:sz w:val="24"/>
          <w:szCs w:val="24"/>
        </w:rPr>
        <w:t xml:space="preserve"> </w:t>
      </w:r>
      <w:r w:rsidRPr="00E40CA7">
        <w:rPr>
          <w:color w:val="161616"/>
          <w:w w:val="105"/>
          <w:sz w:val="24"/>
          <w:szCs w:val="24"/>
        </w:rPr>
        <w:t>generally</w:t>
      </w:r>
      <w:r w:rsidRPr="00E40CA7">
        <w:rPr>
          <w:color w:val="161616"/>
          <w:spacing w:val="-1"/>
          <w:w w:val="105"/>
          <w:sz w:val="24"/>
          <w:szCs w:val="24"/>
        </w:rPr>
        <w:t xml:space="preserve"> </w:t>
      </w:r>
      <w:r w:rsidRPr="00E40CA7">
        <w:rPr>
          <w:color w:val="161616"/>
          <w:w w:val="105"/>
          <w:sz w:val="24"/>
          <w:szCs w:val="24"/>
        </w:rPr>
        <w:t>pertain</w:t>
      </w:r>
      <w:r w:rsidRPr="00E40CA7">
        <w:rPr>
          <w:color w:val="161616"/>
          <w:spacing w:val="-2"/>
          <w:w w:val="105"/>
          <w:sz w:val="24"/>
          <w:szCs w:val="24"/>
        </w:rPr>
        <w:t xml:space="preserve"> </w:t>
      </w:r>
      <w:r w:rsidRPr="00E40CA7">
        <w:rPr>
          <w:color w:val="161616"/>
          <w:w w:val="105"/>
          <w:sz w:val="24"/>
          <w:szCs w:val="24"/>
        </w:rPr>
        <w:t>to</w:t>
      </w:r>
      <w:r w:rsidRPr="00E40CA7">
        <w:rPr>
          <w:color w:val="161616"/>
          <w:spacing w:val="-16"/>
          <w:w w:val="105"/>
          <w:sz w:val="24"/>
          <w:szCs w:val="24"/>
        </w:rPr>
        <w:t xml:space="preserve"> </w:t>
      </w:r>
      <w:r w:rsidRPr="00E40CA7">
        <w:rPr>
          <w:color w:val="161616"/>
          <w:w w:val="105"/>
          <w:sz w:val="24"/>
          <w:szCs w:val="24"/>
        </w:rPr>
        <w:t>the</w:t>
      </w:r>
      <w:r w:rsidRPr="00E40CA7">
        <w:rPr>
          <w:color w:val="161616"/>
          <w:spacing w:val="-16"/>
          <w:w w:val="105"/>
          <w:sz w:val="24"/>
          <w:szCs w:val="24"/>
        </w:rPr>
        <w:t xml:space="preserve"> </w:t>
      </w:r>
      <w:r w:rsidRPr="00E40CA7">
        <w:rPr>
          <w:color w:val="161616"/>
          <w:w w:val="105"/>
          <w:sz w:val="24"/>
          <w:szCs w:val="24"/>
        </w:rPr>
        <w:t>office</w:t>
      </w:r>
      <w:r w:rsidRPr="00E40CA7">
        <w:rPr>
          <w:color w:val="161616"/>
          <w:spacing w:val="-19"/>
          <w:w w:val="105"/>
          <w:sz w:val="24"/>
          <w:szCs w:val="24"/>
        </w:rPr>
        <w:t xml:space="preserve"> </w:t>
      </w:r>
      <w:r w:rsidRPr="00E40CA7">
        <w:rPr>
          <w:color w:val="161616"/>
          <w:w w:val="105"/>
          <w:sz w:val="24"/>
          <w:szCs w:val="24"/>
        </w:rPr>
        <w:t>of</w:t>
      </w:r>
      <w:r w:rsidRPr="00E40CA7">
        <w:rPr>
          <w:color w:val="161616"/>
          <w:spacing w:val="-4"/>
          <w:w w:val="105"/>
          <w:sz w:val="24"/>
          <w:szCs w:val="24"/>
        </w:rPr>
        <w:t xml:space="preserve"> </w:t>
      </w:r>
      <w:r w:rsidRPr="00E40CA7">
        <w:rPr>
          <w:color w:val="161616"/>
          <w:w w:val="105"/>
          <w:sz w:val="24"/>
          <w:szCs w:val="24"/>
        </w:rPr>
        <w:t>President,</w:t>
      </w:r>
      <w:r w:rsidRPr="00E40CA7">
        <w:rPr>
          <w:color w:val="161616"/>
          <w:spacing w:val="-4"/>
          <w:w w:val="105"/>
          <w:sz w:val="24"/>
          <w:szCs w:val="24"/>
        </w:rPr>
        <w:t xml:space="preserve"> </w:t>
      </w:r>
      <w:r w:rsidRPr="00E40CA7">
        <w:rPr>
          <w:color w:val="161616"/>
          <w:w w:val="105"/>
          <w:sz w:val="24"/>
          <w:szCs w:val="24"/>
        </w:rPr>
        <w:t>together</w:t>
      </w:r>
      <w:r w:rsidRPr="00E40CA7">
        <w:rPr>
          <w:color w:val="161616"/>
          <w:spacing w:val="-4"/>
          <w:w w:val="105"/>
          <w:sz w:val="24"/>
          <w:szCs w:val="24"/>
        </w:rPr>
        <w:t xml:space="preserve"> </w:t>
      </w:r>
      <w:r w:rsidRPr="00E40CA7">
        <w:rPr>
          <w:color w:val="161616"/>
          <w:w w:val="105"/>
          <w:sz w:val="24"/>
          <w:szCs w:val="24"/>
        </w:rPr>
        <w:t>with such</w:t>
      </w:r>
      <w:r w:rsidRPr="00E40CA7">
        <w:rPr>
          <w:color w:val="161616"/>
          <w:spacing w:val="-9"/>
          <w:w w:val="105"/>
          <w:sz w:val="24"/>
          <w:szCs w:val="24"/>
        </w:rPr>
        <w:t xml:space="preserve"> </w:t>
      </w:r>
      <w:r w:rsidRPr="00E40CA7">
        <w:rPr>
          <w:color w:val="161616"/>
          <w:w w:val="105"/>
          <w:sz w:val="24"/>
          <w:szCs w:val="24"/>
        </w:rPr>
        <w:t>other</w:t>
      </w:r>
      <w:r w:rsidRPr="00E40CA7">
        <w:rPr>
          <w:color w:val="161616"/>
          <w:spacing w:val="-3"/>
          <w:w w:val="105"/>
          <w:sz w:val="24"/>
          <w:szCs w:val="24"/>
        </w:rPr>
        <w:t xml:space="preserve"> </w:t>
      </w:r>
      <w:r w:rsidRPr="00E40CA7">
        <w:rPr>
          <w:color w:val="161616"/>
          <w:w w:val="105"/>
          <w:sz w:val="24"/>
          <w:szCs w:val="24"/>
        </w:rPr>
        <w:t>powers</w:t>
      </w:r>
      <w:r w:rsidRPr="00E40CA7">
        <w:rPr>
          <w:color w:val="161616"/>
          <w:spacing w:val="-5"/>
          <w:w w:val="105"/>
          <w:sz w:val="24"/>
          <w:szCs w:val="24"/>
        </w:rPr>
        <w:t xml:space="preserve"> </w:t>
      </w:r>
      <w:r w:rsidRPr="00E40CA7">
        <w:rPr>
          <w:color w:val="161616"/>
          <w:w w:val="105"/>
          <w:sz w:val="24"/>
          <w:szCs w:val="24"/>
        </w:rPr>
        <w:t>as</w:t>
      </w:r>
      <w:r w:rsidRPr="00E40CA7">
        <w:rPr>
          <w:color w:val="161616"/>
          <w:spacing w:val="-1"/>
          <w:w w:val="105"/>
          <w:sz w:val="24"/>
          <w:szCs w:val="24"/>
        </w:rPr>
        <w:t xml:space="preserve"> </w:t>
      </w:r>
      <w:r w:rsidRPr="00E40CA7">
        <w:rPr>
          <w:color w:val="161616"/>
          <w:w w:val="105"/>
          <w:sz w:val="24"/>
          <w:szCs w:val="24"/>
        </w:rPr>
        <w:t>may</w:t>
      </w:r>
      <w:r w:rsidRPr="00E40CA7">
        <w:rPr>
          <w:color w:val="161616"/>
          <w:spacing w:val="3"/>
          <w:w w:val="105"/>
          <w:sz w:val="24"/>
          <w:szCs w:val="24"/>
        </w:rPr>
        <w:t xml:space="preserve"> </w:t>
      </w:r>
      <w:r w:rsidRPr="00E40CA7">
        <w:rPr>
          <w:color w:val="161616"/>
          <w:w w:val="105"/>
          <w:sz w:val="24"/>
          <w:szCs w:val="24"/>
        </w:rPr>
        <w:t>be</w:t>
      </w:r>
      <w:r w:rsidRPr="00E40CA7">
        <w:rPr>
          <w:color w:val="161616"/>
          <w:spacing w:val="-14"/>
          <w:w w:val="105"/>
          <w:sz w:val="24"/>
          <w:szCs w:val="24"/>
        </w:rPr>
        <w:t xml:space="preserve"> </w:t>
      </w:r>
      <w:r w:rsidRPr="00E40CA7">
        <w:rPr>
          <w:color w:val="161616"/>
          <w:w w:val="105"/>
          <w:sz w:val="24"/>
          <w:szCs w:val="24"/>
        </w:rPr>
        <w:t>conferred</w:t>
      </w:r>
      <w:r w:rsidRPr="00E40CA7">
        <w:rPr>
          <w:color w:val="161616"/>
          <w:spacing w:val="14"/>
          <w:w w:val="105"/>
          <w:sz w:val="24"/>
          <w:szCs w:val="24"/>
        </w:rPr>
        <w:t xml:space="preserve"> </w:t>
      </w:r>
      <w:r w:rsidRPr="00E40CA7">
        <w:rPr>
          <w:color w:val="161616"/>
          <w:w w:val="105"/>
          <w:sz w:val="24"/>
          <w:szCs w:val="24"/>
        </w:rPr>
        <w:t>upon</w:t>
      </w:r>
      <w:r w:rsidRPr="00E40CA7">
        <w:rPr>
          <w:color w:val="161616"/>
          <w:spacing w:val="1"/>
          <w:w w:val="105"/>
          <w:sz w:val="24"/>
          <w:szCs w:val="24"/>
        </w:rPr>
        <w:t xml:space="preserve"> </w:t>
      </w:r>
      <w:r w:rsidRPr="00E40CA7">
        <w:rPr>
          <w:color w:val="161616"/>
          <w:w w:val="105"/>
          <w:sz w:val="24"/>
          <w:szCs w:val="24"/>
        </w:rPr>
        <w:t>that</w:t>
      </w:r>
      <w:r w:rsidRPr="00E40CA7">
        <w:rPr>
          <w:color w:val="161616"/>
          <w:spacing w:val="-8"/>
          <w:w w:val="105"/>
          <w:sz w:val="24"/>
          <w:szCs w:val="24"/>
        </w:rPr>
        <w:t xml:space="preserve"> </w:t>
      </w:r>
      <w:r w:rsidRPr="00E40CA7">
        <w:rPr>
          <w:color w:val="161616"/>
          <w:w w:val="105"/>
          <w:sz w:val="24"/>
          <w:szCs w:val="24"/>
        </w:rPr>
        <w:t>office</w:t>
      </w:r>
      <w:r w:rsidRPr="00E40CA7">
        <w:rPr>
          <w:color w:val="161616"/>
          <w:spacing w:val="-6"/>
          <w:w w:val="105"/>
          <w:sz w:val="24"/>
          <w:szCs w:val="24"/>
        </w:rPr>
        <w:t xml:space="preserve"> </w:t>
      </w:r>
      <w:r w:rsidRPr="00E40CA7">
        <w:rPr>
          <w:color w:val="161616"/>
          <w:w w:val="105"/>
          <w:sz w:val="24"/>
          <w:szCs w:val="24"/>
        </w:rPr>
        <w:t>by</w:t>
      </w:r>
      <w:r w:rsidRPr="00E40CA7">
        <w:rPr>
          <w:color w:val="161616"/>
          <w:spacing w:val="-3"/>
          <w:w w:val="105"/>
          <w:sz w:val="24"/>
          <w:szCs w:val="24"/>
        </w:rPr>
        <w:t xml:space="preserve"> </w:t>
      </w:r>
      <w:r w:rsidRPr="00E40CA7">
        <w:rPr>
          <w:color w:val="161616"/>
          <w:w w:val="105"/>
          <w:sz w:val="24"/>
          <w:szCs w:val="24"/>
        </w:rPr>
        <w:t>the</w:t>
      </w:r>
      <w:r w:rsidRPr="00E40CA7">
        <w:rPr>
          <w:color w:val="161616"/>
          <w:spacing w:val="-11"/>
          <w:w w:val="105"/>
          <w:sz w:val="24"/>
          <w:szCs w:val="24"/>
        </w:rPr>
        <w:t xml:space="preserve"> </w:t>
      </w:r>
      <w:r w:rsidRPr="00E40CA7">
        <w:rPr>
          <w:color w:val="161616"/>
          <w:w w:val="105"/>
          <w:sz w:val="24"/>
          <w:szCs w:val="24"/>
        </w:rPr>
        <w:t>Board</w:t>
      </w:r>
      <w:r w:rsidRPr="00E40CA7">
        <w:rPr>
          <w:color w:val="161616"/>
          <w:spacing w:val="-5"/>
          <w:w w:val="105"/>
          <w:sz w:val="24"/>
          <w:szCs w:val="24"/>
        </w:rPr>
        <w:t xml:space="preserve"> </w:t>
      </w:r>
      <w:r w:rsidRPr="00E40CA7">
        <w:rPr>
          <w:color w:val="161616"/>
          <w:w w:val="105"/>
          <w:sz w:val="24"/>
          <w:szCs w:val="24"/>
        </w:rPr>
        <w:t>of Directors.</w:t>
      </w:r>
    </w:p>
    <w:p w14:paraId="20EE92CF" w14:textId="77777777" w:rsidR="004D7F87" w:rsidRPr="00E40CA7" w:rsidRDefault="004D7F87" w:rsidP="004D7F87">
      <w:pPr>
        <w:pStyle w:val="BodyText"/>
        <w:spacing w:before="15"/>
        <w:jc w:val="center"/>
        <w:rPr>
          <w:sz w:val="24"/>
          <w:szCs w:val="24"/>
        </w:rPr>
      </w:pPr>
      <w:r w:rsidRPr="00E40CA7">
        <w:rPr>
          <w:color w:val="161616"/>
          <w:sz w:val="24"/>
          <w:szCs w:val="24"/>
          <w:u w:val="thick" w:color="161616"/>
        </w:rPr>
        <w:t>Vice President</w:t>
      </w:r>
    </w:p>
    <w:p w14:paraId="7B82E597" w14:textId="0E6EDCAA" w:rsidR="004D7F87" w:rsidRPr="00E40CA7" w:rsidRDefault="004D7F87" w:rsidP="00E4162B">
      <w:pPr>
        <w:pStyle w:val="BodyText"/>
        <w:spacing w:before="12" w:line="261" w:lineRule="auto"/>
        <w:ind w:hanging="10"/>
        <w:jc w:val="both"/>
        <w:rPr>
          <w:sz w:val="24"/>
          <w:szCs w:val="24"/>
        </w:rPr>
      </w:pPr>
      <w:r w:rsidRPr="00E40CA7">
        <w:rPr>
          <w:color w:val="161616"/>
          <w:sz w:val="24"/>
          <w:szCs w:val="24"/>
        </w:rPr>
        <w:t xml:space="preserve">SECTION 2.5. The Vice President of the Corporation shall assume the duties of the President whenever the latter is absent, or is unable or </w:t>
      </w:r>
      <w:proofErr w:type="gramStart"/>
      <w:r w:rsidRPr="00E40CA7">
        <w:rPr>
          <w:color w:val="161616"/>
          <w:sz w:val="24"/>
          <w:szCs w:val="24"/>
        </w:rPr>
        <w:t>refuses  to</w:t>
      </w:r>
      <w:proofErr w:type="gramEnd"/>
      <w:r w:rsidRPr="00E40CA7">
        <w:rPr>
          <w:color w:val="161616"/>
          <w:sz w:val="24"/>
          <w:szCs w:val="24"/>
        </w:rPr>
        <w:t xml:space="preserve"> act. If both the President and Vice President </w:t>
      </w:r>
      <w:r w:rsidRPr="00E40CA7">
        <w:rPr>
          <w:color w:val="161616"/>
          <w:sz w:val="24"/>
          <w:szCs w:val="24"/>
        </w:rPr>
        <w:lastRenderedPageBreak/>
        <w:t xml:space="preserve">are absent, or are unable or refuse to act, the Board of Directors shall appoint a Director to serve as President Pro </w:t>
      </w:r>
      <w:proofErr w:type="spellStart"/>
      <w:r w:rsidRPr="00E40CA7">
        <w:rPr>
          <w:color w:val="161616"/>
          <w:sz w:val="24"/>
          <w:szCs w:val="24"/>
        </w:rPr>
        <w:t>Te</w:t>
      </w:r>
      <w:ins w:id="143" w:author="Kalli N. Sarkin" w:date="2022-08-08T12:21:00Z">
        <w:r w:rsidR="003B1E06">
          <w:rPr>
            <w:color w:val="161616"/>
            <w:sz w:val="24"/>
            <w:szCs w:val="24"/>
          </w:rPr>
          <w:t>m</w:t>
        </w:r>
      </w:ins>
      <w:proofErr w:type="spellEnd"/>
      <w:del w:id="144" w:author="Kalli N. Sarkin" w:date="2022-08-08T12:21:00Z">
        <w:r w:rsidRPr="00E40CA7" w:rsidDel="003B1E06">
          <w:rPr>
            <w:color w:val="161616"/>
            <w:sz w:val="24"/>
            <w:szCs w:val="24"/>
          </w:rPr>
          <w:delText>rn</w:delText>
        </w:r>
      </w:del>
      <w:r w:rsidRPr="00E40CA7">
        <w:rPr>
          <w:color w:val="161616"/>
          <w:sz w:val="24"/>
          <w:szCs w:val="24"/>
        </w:rPr>
        <w:t xml:space="preserve"> of the Co</w:t>
      </w:r>
      <w:r w:rsidRPr="00E40CA7">
        <w:rPr>
          <w:color w:val="161616"/>
          <w:spacing w:val="-3"/>
          <w:sz w:val="24"/>
          <w:szCs w:val="24"/>
        </w:rPr>
        <w:t>rporation</w:t>
      </w:r>
      <w:r w:rsidRPr="00E40CA7">
        <w:rPr>
          <w:color w:val="3B3B3B"/>
          <w:sz w:val="24"/>
          <w:szCs w:val="24"/>
        </w:rPr>
        <w:t>.</w:t>
      </w:r>
    </w:p>
    <w:p w14:paraId="362BA27D" w14:textId="10A4AC73" w:rsidR="007878A3" w:rsidRPr="00E40CA7" w:rsidRDefault="004D7F87" w:rsidP="007878A3">
      <w:pPr>
        <w:pStyle w:val="BodyText"/>
        <w:spacing w:before="13" w:line="247" w:lineRule="auto"/>
        <w:ind w:right="90"/>
        <w:jc w:val="center"/>
        <w:rPr>
          <w:color w:val="161616"/>
          <w:w w:val="105"/>
          <w:sz w:val="24"/>
          <w:szCs w:val="24"/>
        </w:rPr>
      </w:pPr>
      <w:r w:rsidRPr="00E40CA7">
        <w:rPr>
          <w:color w:val="161616"/>
          <w:w w:val="105"/>
          <w:sz w:val="24"/>
          <w:szCs w:val="24"/>
          <w:u w:val="thick" w:color="161616"/>
        </w:rPr>
        <w:t>Secretary</w:t>
      </w:r>
    </w:p>
    <w:p w14:paraId="67AEBC40" w14:textId="5ACE44A0" w:rsidR="004D7F87" w:rsidRPr="00E40CA7" w:rsidRDefault="004D7F87" w:rsidP="00E4162B">
      <w:pPr>
        <w:pStyle w:val="BodyText"/>
        <w:spacing w:before="13" w:line="247" w:lineRule="auto"/>
        <w:ind w:right="90"/>
        <w:jc w:val="both"/>
        <w:rPr>
          <w:sz w:val="24"/>
          <w:szCs w:val="24"/>
        </w:rPr>
      </w:pPr>
      <w:r w:rsidRPr="00E40CA7">
        <w:rPr>
          <w:color w:val="161616"/>
          <w:w w:val="105"/>
          <w:sz w:val="24"/>
          <w:szCs w:val="24"/>
        </w:rPr>
        <w:t>SECTION</w:t>
      </w:r>
      <w:r w:rsidRPr="00E40CA7">
        <w:rPr>
          <w:color w:val="161616"/>
          <w:spacing w:val="-14"/>
          <w:w w:val="105"/>
          <w:sz w:val="24"/>
          <w:szCs w:val="24"/>
        </w:rPr>
        <w:t xml:space="preserve"> </w:t>
      </w:r>
      <w:r w:rsidRPr="00E40CA7">
        <w:rPr>
          <w:color w:val="161616"/>
          <w:w w:val="105"/>
          <w:sz w:val="24"/>
          <w:szCs w:val="24"/>
        </w:rPr>
        <w:t>2.6.</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27"/>
          <w:w w:val="105"/>
          <w:sz w:val="24"/>
          <w:szCs w:val="24"/>
        </w:rPr>
        <w:t xml:space="preserve"> </w:t>
      </w:r>
      <w:r w:rsidRPr="00E40CA7">
        <w:rPr>
          <w:color w:val="161616"/>
          <w:w w:val="105"/>
          <w:sz w:val="24"/>
          <w:szCs w:val="24"/>
        </w:rPr>
        <w:t>Secretary</w:t>
      </w:r>
      <w:r w:rsidRPr="00E40CA7">
        <w:rPr>
          <w:color w:val="161616"/>
          <w:spacing w:val="-14"/>
          <w:w w:val="105"/>
          <w:sz w:val="24"/>
          <w:szCs w:val="24"/>
        </w:rPr>
        <w:t xml:space="preserve"> </w:t>
      </w:r>
      <w:r w:rsidRPr="00E40CA7">
        <w:rPr>
          <w:color w:val="161616"/>
          <w:w w:val="105"/>
          <w:sz w:val="24"/>
          <w:szCs w:val="24"/>
        </w:rPr>
        <w:t>of</w:t>
      </w:r>
      <w:r w:rsidRPr="00E40CA7">
        <w:rPr>
          <w:color w:val="161616"/>
          <w:spacing w:val="-17"/>
          <w:w w:val="105"/>
          <w:sz w:val="24"/>
          <w:szCs w:val="24"/>
        </w:rPr>
        <w:t xml:space="preserve"> </w:t>
      </w:r>
      <w:r w:rsidRPr="00E40CA7">
        <w:rPr>
          <w:color w:val="161616"/>
          <w:w w:val="105"/>
          <w:sz w:val="24"/>
          <w:szCs w:val="24"/>
        </w:rPr>
        <w:t>the</w:t>
      </w:r>
      <w:r w:rsidRPr="00E40CA7">
        <w:rPr>
          <w:color w:val="161616"/>
          <w:spacing w:val="-26"/>
          <w:w w:val="105"/>
          <w:sz w:val="24"/>
          <w:szCs w:val="24"/>
        </w:rPr>
        <w:t xml:space="preserve"> </w:t>
      </w:r>
      <w:r w:rsidRPr="00E40CA7">
        <w:rPr>
          <w:color w:val="161616"/>
          <w:w w:val="105"/>
          <w:sz w:val="24"/>
          <w:szCs w:val="24"/>
        </w:rPr>
        <w:t>Corporation</w:t>
      </w:r>
      <w:r w:rsidRPr="00E40CA7">
        <w:rPr>
          <w:color w:val="161616"/>
          <w:spacing w:val="-13"/>
          <w:w w:val="105"/>
          <w:sz w:val="24"/>
          <w:szCs w:val="24"/>
        </w:rPr>
        <w:t xml:space="preserve"> </w:t>
      </w:r>
      <w:r w:rsidRPr="00E40CA7">
        <w:rPr>
          <w:color w:val="161616"/>
          <w:w w:val="105"/>
          <w:sz w:val="24"/>
          <w:szCs w:val="24"/>
        </w:rPr>
        <w:t>shall:</w:t>
      </w:r>
    </w:p>
    <w:p w14:paraId="3578E0C1" w14:textId="67FF5A95" w:rsidR="004D7F87" w:rsidRPr="00E40CA7" w:rsidRDefault="004D7F87" w:rsidP="00E4162B">
      <w:pPr>
        <w:pStyle w:val="ListParagraph"/>
        <w:numPr>
          <w:ilvl w:val="0"/>
          <w:numId w:val="4"/>
        </w:numPr>
        <w:tabs>
          <w:tab w:val="left" w:pos="491"/>
        </w:tabs>
        <w:spacing w:before="16" w:line="268" w:lineRule="auto"/>
        <w:ind w:right="90"/>
        <w:jc w:val="both"/>
        <w:rPr>
          <w:sz w:val="24"/>
          <w:szCs w:val="24"/>
        </w:rPr>
      </w:pPr>
      <w:r w:rsidRPr="00E40CA7">
        <w:rPr>
          <w:color w:val="161616"/>
          <w:w w:val="105"/>
          <w:sz w:val="24"/>
          <w:szCs w:val="24"/>
        </w:rPr>
        <w:t>Keep</w:t>
      </w:r>
      <w:r w:rsidRPr="00E40CA7">
        <w:rPr>
          <w:color w:val="161616"/>
          <w:spacing w:val="-15"/>
          <w:w w:val="105"/>
          <w:sz w:val="24"/>
          <w:szCs w:val="24"/>
        </w:rPr>
        <w:t xml:space="preserve"> </w:t>
      </w:r>
      <w:r w:rsidRPr="00E40CA7">
        <w:rPr>
          <w:color w:val="161616"/>
          <w:w w:val="105"/>
          <w:sz w:val="24"/>
          <w:szCs w:val="24"/>
        </w:rPr>
        <w:t>a</w:t>
      </w:r>
      <w:r w:rsidRPr="00E40CA7">
        <w:rPr>
          <w:color w:val="161616"/>
          <w:spacing w:val="-6"/>
          <w:w w:val="105"/>
          <w:sz w:val="24"/>
          <w:szCs w:val="24"/>
        </w:rPr>
        <w:t xml:space="preserve"> </w:t>
      </w:r>
      <w:r w:rsidRPr="00E40CA7">
        <w:rPr>
          <w:color w:val="161616"/>
          <w:w w:val="105"/>
          <w:sz w:val="24"/>
          <w:szCs w:val="24"/>
        </w:rPr>
        <w:t>record</w:t>
      </w:r>
      <w:r w:rsidRPr="00E40CA7">
        <w:rPr>
          <w:color w:val="161616"/>
          <w:spacing w:val="2"/>
          <w:w w:val="105"/>
          <w:sz w:val="24"/>
          <w:szCs w:val="24"/>
        </w:rPr>
        <w:t xml:space="preserve"> </w:t>
      </w:r>
      <w:r w:rsidRPr="00E40CA7">
        <w:rPr>
          <w:color w:val="161616"/>
          <w:w w:val="105"/>
          <w:sz w:val="24"/>
          <w:szCs w:val="24"/>
        </w:rPr>
        <w:t>of</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8"/>
          <w:w w:val="105"/>
          <w:sz w:val="24"/>
          <w:szCs w:val="24"/>
        </w:rPr>
        <w:t xml:space="preserve"> </w:t>
      </w:r>
      <w:r w:rsidRPr="00E40CA7">
        <w:rPr>
          <w:color w:val="161616"/>
          <w:w w:val="105"/>
          <w:sz w:val="24"/>
          <w:szCs w:val="24"/>
        </w:rPr>
        <w:t>meetings</w:t>
      </w:r>
      <w:r w:rsidRPr="00E40CA7">
        <w:rPr>
          <w:color w:val="161616"/>
          <w:spacing w:val="-3"/>
          <w:w w:val="105"/>
          <w:sz w:val="24"/>
          <w:szCs w:val="24"/>
        </w:rPr>
        <w:t xml:space="preserve"> </w:t>
      </w:r>
      <w:r w:rsidRPr="00E40CA7">
        <w:rPr>
          <w:color w:val="161616"/>
          <w:w w:val="105"/>
          <w:sz w:val="24"/>
          <w:szCs w:val="24"/>
        </w:rPr>
        <w:t>of the</w:t>
      </w:r>
      <w:r w:rsidRPr="00E40CA7">
        <w:rPr>
          <w:color w:val="161616"/>
          <w:spacing w:val="-8"/>
          <w:w w:val="105"/>
          <w:sz w:val="24"/>
          <w:szCs w:val="24"/>
        </w:rPr>
        <w:t xml:space="preserve"> </w:t>
      </w:r>
      <w:del w:id="145" w:author="Kalli N. Sarkin" w:date="2022-07-26T10:17:00Z">
        <w:r w:rsidRPr="00E40CA7" w:rsidDel="009D0054">
          <w:rPr>
            <w:color w:val="161616"/>
            <w:w w:val="105"/>
            <w:sz w:val="24"/>
            <w:szCs w:val="24"/>
          </w:rPr>
          <w:delText>m</w:delText>
        </w:r>
      </w:del>
      <w:ins w:id="146" w:author="Kalli N. Sarkin" w:date="2022-07-26T10:17:00Z">
        <w:r w:rsidR="009D0054">
          <w:rPr>
            <w:color w:val="161616"/>
            <w:w w:val="105"/>
            <w:sz w:val="24"/>
            <w:szCs w:val="24"/>
          </w:rPr>
          <w:t>M</w:t>
        </w:r>
      </w:ins>
      <w:r w:rsidRPr="00E40CA7">
        <w:rPr>
          <w:color w:val="161616"/>
          <w:w w:val="105"/>
          <w:sz w:val="24"/>
          <w:szCs w:val="24"/>
        </w:rPr>
        <w:t>embers</w:t>
      </w:r>
      <w:r w:rsidRPr="00E40CA7">
        <w:rPr>
          <w:color w:val="161616"/>
          <w:spacing w:val="-4"/>
          <w:w w:val="105"/>
          <w:sz w:val="24"/>
          <w:szCs w:val="24"/>
        </w:rPr>
        <w:t xml:space="preserve"> </w:t>
      </w:r>
      <w:r w:rsidRPr="00E40CA7">
        <w:rPr>
          <w:color w:val="161616"/>
          <w:w w:val="105"/>
          <w:sz w:val="24"/>
          <w:szCs w:val="24"/>
        </w:rPr>
        <w:t>and</w:t>
      </w:r>
      <w:r w:rsidRPr="00E40CA7">
        <w:rPr>
          <w:color w:val="161616"/>
          <w:spacing w:val="-2"/>
          <w:w w:val="105"/>
          <w:sz w:val="24"/>
          <w:szCs w:val="24"/>
        </w:rPr>
        <w:t xml:space="preserve"> </w:t>
      </w:r>
      <w:r w:rsidRPr="00E40CA7">
        <w:rPr>
          <w:color w:val="161616"/>
          <w:w w:val="105"/>
          <w:sz w:val="24"/>
          <w:szCs w:val="24"/>
        </w:rPr>
        <w:t>of the</w:t>
      </w:r>
      <w:r w:rsidRPr="00E40CA7">
        <w:rPr>
          <w:color w:val="161616"/>
          <w:spacing w:val="-6"/>
          <w:w w:val="105"/>
          <w:sz w:val="24"/>
          <w:szCs w:val="24"/>
        </w:rPr>
        <w:t xml:space="preserve"> </w:t>
      </w:r>
      <w:r w:rsidRPr="00E40CA7">
        <w:rPr>
          <w:color w:val="161616"/>
          <w:w w:val="105"/>
          <w:sz w:val="24"/>
          <w:szCs w:val="24"/>
        </w:rPr>
        <w:t>Board</w:t>
      </w:r>
      <w:r w:rsidRPr="00E40CA7">
        <w:rPr>
          <w:color w:val="161616"/>
          <w:spacing w:val="1"/>
          <w:w w:val="105"/>
          <w:sz w:val="24"/>
          <w:szCs w:val="24"/>
        </w:rPr>
        <w:t xml:space="preserve"> </w:t>
      </w:r>
      <w:r w:rsidRPr="00E40CA7">
        <w:rPr>
          <w:color w:val="161616"/>
          <w:w w:val="105"/>
          <w:sz w:val="24"/>
          <w:szCs w:val="24"/>
        </w:rPr>
        <w:t>of Directors.</w:t>
      </w:r>
    </w:p>
    <w:p w14:paraId="69E0CA8C" w14:textId="1EEB5A0E"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noProof/>
          <w:sz w:val="24"/>
          <w:szCs w:val="24"/>
        </w:rPr>
        <mc:AlternateContent>
          <mc:Choice Requires="wps">
            <w:drawing>
              <wp:anchor distT="0" distB="0" distL="114300" distR="114300" simplePos="0" relativeHeight="251674624" behindDoc="0" locked="0" layoutInCell="1" allowOverlap="1" wp14:anchorId="3825F26E" wp14:editId="1EF0864C">
                <wp:simplePos x="0" y="0"/>
                <wp:positionH relativeFrom="page">
                  <wp:posOffset>5768975</wp:posOffset>
                </wp:positionH>
                <wp:positionV relativeFrom="paragraph">
                  <wp:posOffset>3970020</wp:posOffset>
                </wp:positionV>
                <wp:extent cx="0" cy="0"/>
                <wp:effectExtent l="0" t="0" r="0" b="0"/>
                <wp:wrapNone/>
                <wp:docPr id="13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1D2C" id="Line 11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25pt,312.6pt" to="454.25pt,3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" strokeweight=".59383mm">
                <w10:wrap anchorx="page"/>
              </v:line>
            </w:pict>
          </mc:Fallback>
        </mc:AlternateContent>
      </w:r>
      <w:r w:rsidRPr="00E40CA7">
        <w:rPr>
          <w:color w:val="161616"/>
          <w:sz w:val="24"/>
          <w:szCs w:val="24"/>
        </w:rPr>
        <w:t xml:space="preserve">Serve all notices in accordance with the provisions of these Bylaws or as required by law. In the Secretary's absence, or inability, refusal or neglect to do so, such notices may be served by any </w:t>
      </w:r>
      <w:del w:id="147" w:author="Kalli N. Sarkin" w:date="2022-07-26T09:48:00Z">
        <w:r w:rsidRPr="00E40CA7" w:rsidDel="008F11CB">
          <w:rPr>
            <w:color w:val="161616"/>
            <w:sz w:val="24"/>
            <w:szCs w:val="24"/>
          </w:rPr>
          <w:delText>p</w:delText>
        </w:r>
      </w:del>
      <w:ins w:id="148" w:author="Kalli N. Sarkin" w:date="2022-07-26T09:48:00Z">
        <w:r w:rsidR="008F11CB">
          <w:rPr>
            <w:color w:val="161616"/>
            <w:sz w:val="24"/>
            <w:szCs w:val="24"/>
          </w:rPr>
          <w:t>P</w:t>
        </w:r>
      </w:ins>
      <w:r w:rsidRPr="00E40CA7">
        <w:rPr>
          <w:color w:val="161616"/>
          <w:sz w:val="24"/>
          <w:szCs w:val="24"/>
        </w:rPr>
        <w:t>erson so directed by the President of the</w:t>
      </w:r>
      <w:r w:rsidRPr="00E40CA7">
        <w:rPr>
          <w:color w:val="161616"/>
          <w:spacing w:val="43"/>
          <w:sz w:val="24"/>
          <w:szCs w:val="24"/>
        </w:rPr>
        <w:t xml:space="preserve"> </w:t>
      </w:r>
      <w:r w:rsidRPr="00E40CA7">
        <w:rPr>
          <w:color w:val="161616"/>
          <w:sz w:val="24"/>
          <w:szCs w:val="24"/>
        </w:rPr>
        <w:t>Corporation</w:t>
      </w:r>
      <w:r w:rsidRPr="00E40CA7">
        <w:rPr>
          <w:color w:val="3B3B3B"/>
          <w:sz w:val="24"/>
          <w:szCs w:val="24"/>
        </w:rPr>
        <w:t>.</w:t>
      </w:r>
    </w:p>
    <w:p w14:paraId="20A35EB7" w14:textId="18ADEC24"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Have</w:t>
      </w:r>
      <w:r w:rsidRPr="00E40CA7">
        <w:rPr>
          <w:color w:val="161616"/>
          <w:spacing w:val="-22"/>
          <w:w w:val="105"/>
          <w:sz w:val="24"/>
          <w:szCs w:val="24"/>
        </w:rPr>
        <w:t xml:space="preserve"> </w:t>
      </w:r>
      <w:r w:rsidRPr="00E40CA7">
        <w:rPr>
          <w:color w:val="161616"/>
          <w:w w:val="105"/>
          <w:sz w:val="24"/>
          <w:szCs w:val="24"/>
        </w:rPr>
        <w:t>custody</w:t>
      </w:r>
      <w:r w:rsidRPr="00E40CA7">
        <w:rPr>
          <w:color w:val="161616"/>
          <w:spacing w:val="-4"/>
          <w:w w:val="105"/>
          <w:sz w:val="24"/>
          <w:szCs w:val="24"/>
        </w:rPr>
        <w:t xml:space="preserve"> </w:t>
      </w:r>
      <w:r w:rsidRPr="00E40CA7">
        <w:rPr>
          <w:color w:val="161616"/>
          <w:w w:val="105"/>
          <w:sz w:val="24"/>
          <w:szCs w:val="24"/>
        </w:rPr>
        <w:t>of</w:t>
      </w:r>
      <w:r w:rsidRPr="00E40CA7">
        <w:rPr>
          <w:color w:val="161616"/>
          <w:spacing w:val="-8"/>
          <w:w w:val="105"/>
          <w:sz w:val="24"/>
          <w:szCs w:val="24"/>
        </w:rPr>
        <w:t xml:space="preserve"> </w:t>
      </w:r>
      <w:r w:rsidRPr="00E40CA7">
        <w:rPr>
          <w:color w:val="161616"/>
          <w:w w:val="105"/>
          <w:sz w:val="24"/>
          <w:szCs w:val="24"/>
        </w:rPr>
        <w:t>the</w:t>
      </w:r>
      <w:r w:rsidRPr="00E40CA7">
        <w:rPr>
          <w:color w:val="161616"/>
          <w:spacing w:val="-19"/>
          <w:w w:val="105"/>
          <w:sz w:val="24"/>
          <w:szCs w:val="24"/>
        </w:rPr>
        <w:t xml:space="preserve"> </w:t>
      </w:r>
      <w:proofErr w:type="gramStart"/>
      <w:r w:rsidRPr="00E40CA7">
        <w:rPr>
          <w:color w:val="161616"/>
          <w:w w:val="105"/>
          <w:sz w:val="24"/>
          <w:szCs w:val="24"/>
        </w:rPr>
        <w:t>Corporate</w:t>
      </w:r>
      <w:proofErr w:type="gramEnd"/>
      <w:r w:rsidRPr="00E40CA7">
        <w:rPr>
          <w:color w:val="161616"/>
          <w:spacing w:val="-9"/>
          <w:w w:val="105"/>
          <w:sz w:val="24"/>
          <w:szCs w:val="24"/>
        </w:rPr>
        <w:t xml:space="preserve"> </w:t>
      </w:r>
      <w:r w:rsidRPr="00E40CA7">
        <w:rPr>
          <w:color w:val="161616"/>
          <w:w w:val="105"/>
          <w:sz w:val="24"/>
          <w:szCs w:val="24"/>
        </w:rPr>
        <w:t>seal</w:t>
      </w:r>
      <w:r w:rsidRPr="00E40CA7">
        <w:rPr>
          <w:color w:val="161616"/>
          <w:spacing w:val="-7"/>
          <w:w w:val="105"/>
          <w:sz w:val="24"/>
          <w:szCs w:val="24"/>
        </w:rPr>
        <w:t xml:space="preserve"> </w:t>
      </w:r>
      <w:r w:rsidRPr="00E40CA7">
        <w:rPr>
          <w:color w:val="161616"/>
          <w:w w:val="105"/>
          <w:sz w:val="24"/>
          <w:szCs w:val="24"/>
        </w:rPr>
        <w:t>of</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16"/>
          <w:w w:val="105"/>
          <w:sz w:val="24"/>
          <w:szCs w:val="24"/>
        </w:rPr>
        <w:t xml:space="preserve"> </w:t>
      </w:r>
      <w:r w:rsidRPr="00E40CA7">
        <w:rPr>
          <w:color w:val="161616"/>
          <w:w w:val="105"/>
          <w:sz w:val="24"/>
          <w:szCs w:val="24"/>
        </w:rPr>
        <w:t>Corporation,</w:t>
      </w:r>
      <w:r w:rsidRPr="00E40CA7">
        <w:rPr>
          <w:color w:val="161616"/>
          <w:spacing w:val="-5"/>
          <w:w w:val="105"/>
          <w:sz w:val="24"/>
          <w:szCs w:val="24"/>
        </w:rPr>
        <w:t xml:space="preserve"> </w:t>
      </w:r>
      <w:r w:rsidRPr="00E40CA7">
        <w:rPr>
          <w:color w:val="161616"/>
          <w:w w:val="105"/>
          <w:sz w:val="24"/>
          <w:szCs w:val="24"/>
        </w:rPr>
        <w:t>and</w:t>
      </w:r>
      <w:r w:rsidRPr="00E40CA7">
        <w:rPr>
          <w:color w:val="161616"/>
          <w:spacing w:val="-10"/>
          <w:w w:val="105"/>
          <w:sz w:val="24"/>
          <w:szCs w:val="24"/>
        </w:rPr>
        <w:t xml:space="preserve"> </w:t>
      </w:r>
      <w:r w:rsidRPr="00E40CA7">
        <w:rPr>
          <w:color w:val="161616"/>
          <w:w w:val="105"/>
          <w:sz w:val="24"/>
          <w:szCs w:val="24"/>
        </w:rPr>
        <w:t>affix</w:t>
      </w:r>
      <w:r w:rsidRPr="00E40CA7">
        <w:rPr>
          <w:color w:val="161616"/>
          <w:spacing w:val="-4"/>
          <w:w w:val="105"/>
          <w:sz w:val="24"/>
          <w:szCs w:val="24"/>
        </w:rPr>
        <w:t xml:space="preserve"> </w:t>
      </w:r>
      <w:r w:rsidRPr="00E40CA7">
        <w:rPr>
          <w:color w:val="161616"/>
          <w:w w:val="105"/>
          <w:sz w:val="24"/>
          <w:szCs w:val="24"/>
        </w:rPr>
        <w:t>it</w:t>
      </w:r>
      <w:r w:rsidRPr="00E40CA7">
        <w:rPr>
          <w:color w:val="161616"/>
          <w:spacing w:val="-12"/>
          <w:w w:val="105"/>
          <w:sz w:val="24"/>
          <w:szCs w:val="24"/>
        </w:rPr>
        <w:t xml:space="preserve"> </w:t>
      </w:r>
      <w:r w:rsidRPr="00E40CA7">
        <w:rPr>
          <w:color w:val="161616"/>
          <w:w w:val="105"/>
          <w:sz w:val="24"/>
          <w:szCs w:val="24"/>
        </w:rPr>
        <w:t>in</w:t>
      </w:r>
      <w:r w:rsidRPr="00E40CA7">
        <w:rPr>
          <w:color w:val="161616"/>
          <w:spacing w:val="-10"/>
          <w:w w:val="105"/>
          <w:sz w:val="24"/>
          <w:szCs w:val="24"/>
        </w:rPr>
        <w:t xml:space="preserve"> </w:t>
      </w:r>
      <w:r w:rsidRPr="00E40CA7">
        <w:rPr>
          <w:color w:val="161616"/>
          <w:w w:val="105"/>
          <w:sz w:val="24"/>
          <w:szCs w:val="24"/>
        </w:rPr>
        <w:t>all appropriate</w:t>
      </w:r>
      <w:r w:rsidRPr="00E40CA7">
        <w:rPr>
          <w:color w:val="161616"/>
          <w:spacing w:val="-4"/>
          <w:w w:val="105"/>
          <w:sz w:val="24"/>
          <w:szCs w:val="24"/>
        </w:rPr>
        <w:t xml:space="preserve"> </w:t>
      </w:r>
      <w:r w:rsidRPr="00E40CA7">
        <w:rPr>
          <w:color w:val="161616"/>
          <w:w w:val="105"/>
          <w:sz w:val="24"/>
          <w:szCs w:val="24"/>
        </w:rPr>
        <w:t>cases</w:t>
      </w:r>
      <w:r w:rsidRPr="00E40CA7">
        <w:rPr>
          <w:color w:val="161616"/>
          <w:spacing w:val="-11"/>
          <w:w w:val="105"/>
          <w:sz w:val="24"/>
          <w:szCs w:val="24"/>
        </w:rPr>
        <w:t xml:space="preserve"> </w:t>
      </w:r>
      <w:r w:rsidRPr="00E40CA7">
        <w:rPr>
          <w:color w:val="161616"/>
          <w:w w:val="105"/>
          <w:sz w:val="24"/>
          <w:szCs w:val="24"/>
        </w:rPr>
        <w:t>to</w:t>
      </w:r>
      <w:r w:rsidRPr="00E40CA7">
        <w:rPr>
          <w:color w:val="161616"/>
          <w:spacing w:val="-19"/>
          <w:w w:val="105"/>
          <w:sz w:val="24"/>
          <w:szCs w:val="24"/>
        </w:rPr>
        <w:t xml:space="preserve"> </w:t>
      </w:r>
      <w:r w:rsidRPr="00E40CA7">
        <w:rPr>
          <w:color w:val="161616"/>
          <w:w w:val="105"/>
          <w:sz w:val="24"/>
          <w:szCs w:val="24"/>
        </w:rPr>
        <w:t>all</w:t>
      </w:r>
      <w:r w:rsidRPr="00E40CA7">
        <w:rPr>
          <w:color w:val="161616"/>
          <w:spacing w:val="-15"/>
          <w:w w:val="105"/>
          <w:sz w:val="24"/>
          <w:szCs w:val="24"/>
        </w:rPr>
        <w:t xml:space="preserve"> </w:t>
      </w:r>
      <w:r w:rsidRPr="00E40CA7">
        <w:rPr>
          <w:color w:val="161616"/>
          <w:w w:val="105"/>
          <w:sz w:val="24"/>
          <w:szCs w:val="24"/>
        </w:rPr>
        <w:t>Corporate</w:t>
      </w:r>
      <w:r w:rsidRPr="00E40CA7">
        <w:rPr>
          <w:color w:val="161616"/>
          <w:spacing w:val="-5"/>
          <w:w w:val="105"/>
          <w:sz w:val="24"/>
          <w:szCs w:val="24"/>
        </w:rPr>
        <w:t xml:space="preserve"> </w:t>
      </w:r>
      <w:r w:rsidRPr="00E40CA7">
        <w:rPr>
          <w:color w:val="161616"/>
          <w:w w:val="105"/>
          <w:sz w:val="24"/>
          <w:szCs w:val="24"/>
        </w:rPr>
        <w:t>instruments</w:t>
      </w:r>
      <w:r w:rsidRPr="00E40CA7">
        <w:rPr>
          <w:color w:val="3B3B3B"/>
          <w:w w:val="105"/>
          <w:sz w:val="24"/>
          <w:szCs w:val="24"/>
        </w:rPr>
        <w:t>.</w:t>
      </w:r>
      <w:r w:rsidRPr="00E40CA7">
        <w:rPr>
          <w:color w:val="3B3B3B"/>
          <w:spacing w:val="-10"/>
          <w:w w:val="105"/>
          <w:sz w:val="24"/>
          <w:szCs w:val="24"/>
        </w:rPr>
        <w:t xml:space="preserve"> </w:t>
      </w:r>
      <w:r w:rsidRPr="00E40CA7">
        <w:rPr>
          <w:color w:val="161616"/>
          <w:w w:val="105"/>
          <w:sz w:val="24"/>
          <w:szCs w:val="24"/>
        </w:rPr>
        <w:t>Failure</w:t>
      </w:r>
      <w:r w:rsidRPr="00E40CA7">
        <w:rPr>
          <w:color w:val="161616"/>
          <w:spacing w:val="-7"/>
          <w:w w:val="105"/>
          <w:sz w:val="24"/>
          <w:szCs w:val="24"/>
        </w:rPr>
        <w:t xml:space="preserve"> </w:t>
      </w:r>
      <w:r w:rsidRPr="00E40CA7">
        <w:rPr>
          <w:color w:val="161616"/>
          <w:w w:val="105"/>
          <w:sz w:val="24"/>
          <w:szCs w:val="24"/>
        </w:rPr>
        <w:t>to</w:t>
      </w:r>
      <w:r w:rsidRPr="00E40CA7">
        <w:rPr>
          <w:color w:val="161616"/>
          <w:spacing w:val="-18"/>
          <w:w w:val="105"/>
          <w:sz w:val="24"/>
          <w:szCs w:val="24"/>
        </w:rPr>
        <w:t xml:space="preserve"> </w:t>
      </w:r>
      <w:r w:rsidRPr="00E40CA7">
        <w:rPr>
          <w:color w:val="161616"/>
          <w:w w:val="105"/>
          <w:sz w:val="24"/>
          <w:szCs w:val="24"/>
        </w:rPr>
        <w:t>affix</w:t>
      </w:r>
      <w:r w:rsidRPr="00E40CA7">
        <w:rPr>
          <w:color w:val="161616"/>
          <w:spacing w:val="-3"/>
          <w:w w:val="105"/>
          <w:sz w:val="24"/>
          <w:szCs w:val="24"/>
        </w:rPr>
        <w:t xml:space="preserve"> </w:t>
      </w:r>
      <w:r w:rsidRPr="00E40CA7">
        <w:rPr>
          <w:color w:val="161616"/>
          <w:w w:val="105"/>
          <w:sz w:val="24"/>
          <w:szCs w:val="24"/>
        </w:rPr>
        <w:t>the</w:t>
      </w:r>
      <w:r w:rsidRPr="00E40CA7">
        <w:rPr>
          <w:color w:val="161616"/>
          <w:spacing w:val="-18"/>
          <w:w w:val="105"/>
          <w:sz w:val="24"/>
          <w:szCs w:val="24"/>
        </w:rPr>
        <w:t xml:space="preserve"> </w:t>
      </w:r>
      <w:r w:rsidRPr="00E40CA7">
        <w:rPr>
          <w:color w:val="161616"/>
          <w:w w:val="105"/>
          <w:sz w:val="24"/>
          <w:szCs w:val="24"/>
        </w:rPr>
        <w:t>seal shall not, however, affect the validity of any</w:t>
      </w:r>
      <w:r w:rsidRPr="00E40CA7">
        <w:rPr>
          <w:color w:val="161616"/>
          <w:spacing w:val="19"/>
          <w:w w:val="105"/>
          <w:sz w:val="24"/>
          <w:szCs w:val="24"/>
        </w:rPr>
        <w:t xml:space="preserve"> </w:t>
      </w:r>
      <w:r w:rsidRPr="00E40CA7">
        <w:rPr>
          <w:color w:val="161616"/>
          <w:w w:val="105"/>
          <w:sz w:val="24"/>
          <w:szCs w:val="24"/>
        </w:rPr>
        <w:t>instrument.</w:t>
      </w:r>
    </w:p>
    <w:p w14:paraId="62874D9F" w14:textId="77777777"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Countersign</w:t>
      </w:r>
      <w:r w:rsidRPr="00E40CA7">
        <w:rPr>
          <w:color w:val="161616"/>
          <w:spacing w:val="5"/>
          <w:w w:val="105"/>
          <w:sz w:val="24"/>
          <w:szCs w:val="24"/>
        </w:rPr>
        <w:t xml:space="preserve"> </w:t>
      </w:r>
      <w:r w:rsidRPr="00E40CA7">
        <w:rPr>
          <w:color w:val="161616"/>
          <w:w w:val="105"/>
          <w:sz w:val="24"/>
          <w:szCs w:val="24"/>
        </w:rPr>
        <w:t>all</w:t>
      </w:r>
      <w:r w:rsidRPr="00E40CA7">
        <w:rPr>
          <w:color w:val="161616"/>
          <w:spacing w:val="-5"/>
          <w:w w:val="105"/>
          <w:sz w:val="24"/>
          <w:szCs w:val="24"/>
        </w:rPr>
        <w:t xml:space="preserve"> </w:t>
      </w:r>
      <w:r w:rsidRPr="00E40CA7">
        <w:rPr>
          <w:color w:val="161616"/>
          <w:w w:val="105"/>
          <w:sz w:val="24"/>
          <w:szCs w:val="24"/>
        </w:rPr>
        <w:t>checks</w:t>
      </w:r>
      <w:r w:rsidRPr="00E40CA7">
        <w:rPr>
          <w:color w:val="161616"/>
          <w:spacing w:val="-6"/>
          <w:w w:val="105"/>
          <w:sz w:val="24"/>
          <w:szCs w:val="24"/>
        </w:rPr>
        <w:t xml:space="preserve"> </w:t>
      </w:r>
      <w:r w:rsidRPr="00E40CA7">
        <w:rPr>
          <w:color w:val="161616"/>
          <w:w w:val="105"/>
          <w:sz w:val="24"/>
          <w:szCs w:val="24"/>
        </w:rPr>
        <w:t>and</w:t>
      </w:r>
      <w:r w:rsidRPr="00E40CA7">
        <w:rPr>
          <w:color w:val="161616"/>
          <w:spacing w:val="-7"/>
          <w:w w:val="105"/>
          <w:sz w:val="24"/>
          <w:szCs w:val="24"/>
        </w:rPr>
        <w:t xml:space="preserve"> </w:t>
      </w:r>
      <w:r w:rsidRPr="00E40CA7">
        <w:rPr>
          <w:color w:val="161616"/>
          <w:w w:val="105"/>
          <w:sz w:val="24"/>
          <w:szCs w:val="24"/>
        </w:rPr>
        <w:t>drafts</w:t>
      </w:r>
      <w:r w:rsidRPr="00E40CA7">
        <w:rPr>
          <w:color w:val="161616"/>
          <w:spacing w:val="-13"/>
          <w:w w:val="105"/>
          <w:sz w:val="24"/>
          <w:szCs w:val="24"/>
        </w:rPr>
        <w:t xml:space="preserve"> </w:t>
      </w:r>
      <w:r w:rsidRPr="00E40CA7">
        <w:rPr>
          <w:color w:val="161616"/>
          <w:w w:val="105"/>
          <w:sz w:val="24"/>
          <w:szCs w:val="24"/>
        </w:rPr>
        <w:t>drawn</w:t>
      </w:r>
      <w:r w:rsidRPr="00E40CA7">
        <w:rPr>
          <w:color w:val="161616"/>
          <w:spacing w:val="4"/>
          <w:w w:val="105"/>
          <w:sz w:val="24"/>
          <w:szCs w:val="24"/>
        </w:rPr>
        <w:t xml:space="preserve"> </w:t>
      </w:r>
      <w:r w:rsidRPr="00E40CA7">
        <w:rPr>
          <w:color w:val="161616"/>
          <w:w w:val="105"/>
          <w:sz w:val="24"/>
          <w:szCs w:val="24"/>
        </w:rPr>
        <w:t>by</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21"/>
          <w:w w:val="105"/>
          <w:sz w:val="24"/>
          <w:szCs w:val="24"/>
        </w:rPr>
        <w:t xml:space="preserve"> </w:t>
      </w:r>
      <w:r w:rsidRPr="00E40CA7">
        <w:rPr>
          <w:color w:val="161616"/>
          <w:w w:val="105"/>
          <w:sz w:val="24"/>
          <w:szCs w:val="24"/>
        </w:rPr>
        <w:t>Treasurer</w:t>
      </w:r>
      <w:r w:rsidRPr="00E40CA7">
        <w:rPr>
          <w:color w:val="161616"/>
          <w:spacing w:val="-3"/>
          <w:w w:val="105"/>
          <w:sz w:val="24"/>
          <w:szCs w:val="24"/>
        </w:rPr>
        <w:t xml:space="preserve"> </w:t>
      </w:r>
      <w:r w:rsidRPr="00E40CA7">
        <w:rPr>
          <w:color w:val="161616"/>
          <w:w w:val="105"/>
          <w:sz w:val="24"/>
          <w:szCs w:val="24"/>
        </w:rPr>
        <w:t>of</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18"/>
          <w:w w:val="105"/>
          <w:sz w:val="24"/>
          <w:szCs w:val="24"/>
        </w:rPr>
        <w:t xml:space="preserve"> </w:t>
      </w:r>
      <w:r w:rsidRPr="00E40CA7">
        <w:rPr>
          <w:color w:val="161616"/>
          <w:w w:val="105"/>
          <w:sz w:val="24"/>
          <w:szCs w:val="24"/>
        </w:rPr>
        <w:t>Corporation, and keep proper books of</w:t>
      </w:r>
      <w:r w:rsidRPr="00E40CA7">
        <w:rPr>
          <w:color w:val="161616"/>
          <w:spacing w:val="13"/>
          <w:w w:val="105"/>
          <w:sz w:val="24"/>
          <w:szCs w:val="24"/>
        </w:rPr>
        <w:t xml:space="preserve"> </w:t>
      </w:r>
      <w:r w:rsidRPr="00E40CA7">
        <w:rPr>
          <w:color w:val="161616"/>
          <w:w w:val="105"/>
          <w:sz w:val="24"/>
          <w:szCs w:val="24"/>
        </w:rPr>
        <w:t>account.</w:t>
      </w:r>
    </w:p>
    <w:p w14:paraId="67B9487E" w14:textId="77777777"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 xml:space="preserve">Have custody of all other </w:t>
      </w:r>
      <w:proofErr w:type="gramStart"/>
      <w:r w:rsidRPr="00E40CA7">
        <w:rPr>
          <w:color w:val="161616"/>
          <w:w w:val="105"/>
          <w:sz w:val="24"/>
          <w:szCs w:val="24"/>
        </w:rPr>
        <w:t>Corporate</w:t>
      </w:r>
      <w:proofErr w:type="gramEnd"/>
      <w:r w:rsidRPr="00E40CA7">
        <w:rPr>
          <w:color w:val="161616"/>
          <w:spacing w:val="21"/>
          <w:w w:val="105"/>
          <w:sz w:val="24"/>
          <w:szCs w:val="24"/>
        </w:rPr>
        <w:t xml:space="preserve"> </w:t>
      </w:r>
      <w:r w:rsidRPr="00E40CA7">
        <w:rPr>
          <w:color w:val="161616"/>
          <w:w w:val="105"/>
          <w:sz w:val="24"/>
          <w:szCs w:val="24"/>
        </w:rPr>
        <w:t>records.</w:t>
      </w:r>
    </w:p>
    <w:p w14:paraId="3CAA5271" w14:textId="1B51BFDA"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 xml:space="preserve">Have custody of the book of blank </w:t>
      </w:r>
      <w:del w:id="149" w:author="Kalli N. Sarkin" w:date="2022-07-26T09:48:00Z">
        <w:r w:rsidRPr="00E40CA7" w:rsidDel="008F11CB">
          <w:rPr>
            <w:color w:val="161616"/>
            <w:w w:val="105"/>
            <w:sz w:val="24"/>
            <w:szCs w:val="24"/>
          </w:rPr>
          <w:delText>m</w:delText>
        </w:r>
      </w:del>
      <w:ins w:id="150" w:author="Kalli N. Sarkin" w:date="2022-07-26T09:48:00Z">
        <w:r w:rsidR="008F11CB">
          <w:rPr>
            <w:color w:val="161616"/>
            <w:w w:val="105"/>
            <w:sz w:val="24"/>
            <w:szCs w:val="24"/>
          </w:rPr>
          <w:t>M</w:t>
        </w:r>
      </w:ins>
      <w:r w:rsidRPr="00E40CA7">
        <w:rPr>
          <w:color w:val="161616"/>
          <w:w w:val="105"/>
          <w:sz w:val="24"/>
          <w:szCs w:val="24"/>
        </w:rPr>
        <w:t>embership</w:t>
      </w:r>
      <w:r w:rsidRPr="00E40CA7">
        <w:rPr>
          <w:color w:val="161616"/>
          <w:spacing w:val="35"/>
          <w:w w:val="105"/>
          <w:sz w:val="24"/>
          <w:szCs w:val="24"/>
        </w:rPr>
        <w:t xml:space="preserve"> </w:t>
      </w:r>
      <w:del w:id="151" w:author="Kalli N. Sarkin" w:date="2022-07-26T09:48:00Z">
        <w:r w:rsidRPr="00E40CA7" w:rsidDel="008F11CB">
          <w:rPr>
            <w:color w:val="161616"/>
            <w:w w:val="105"/>
            <w:sz w:val="24"/>
            <w:szCs w:val="24"/>
          </w:rPr>
          <w:delText>c</w:delText>
        </w:r>
      </w:del>
      <w:ins w:id="152" w:author="Kalli N. Sarkin" w:date="2022-07-26T09:48:00Z">
        <w:r w:rsidR="008F11CB">
          <w:rPr>
            <w:color w:val="161616"/>
            <w:w w:val="105"/>
            <w:sz w:val="24"/>
            <w:szCs w:val="24"/>
          </w:rPr>
          <w:t>C</w:t>
        </w:r>
      </w:ins>
      <w:r w:rsidRPr="00E40CA7">
        <w:rPr>
          <w:color w:val="161616"/>
          <w:w w:val="105"/>
          <w:sz w:val="24"/>
          <w:szCs w:val="24"/>
        </w:rPr>
        <w:t>ertificates.</w:t>
      </w:r>
    </w:p>
    <w:p w14:paraId="6E2E8AD1" w14:textId="379D37F1"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 xml:space="preserve">Issue </w:t>
      </w:r>
      <w:del w:id="153" w:author="Kalli N. Sarkin" w:date="2022-07-26T09:48:00Z">
        <w:r w:rsidRPr="00E40CA7" w:rsidDel="008F11CB">
          <w:rPr>
            <w:color w:val="161616"/>
            <w:w w:val="105"/>
            <w:sz w:val="24"/>
            <w:szCs w:val="24"/>
          </w:rPr>
          <w:delText>m</w:delText>
        </w:r>
      </w:del>
      <w:ins w:id="154" w:author="Kalli N. Sarkin" w:date="2022-07-26T09:48:00Z">
        <w:r w:rsidR="008F11CB">
          <w:rPr>
            <w:color w:val="161616"/>
            <w:w w:val="105"/>
            <w:sz w:val="24"/>
            <w:szCs w:val="24"/>
          </w:rPr>
          <w:t>M</w:t>
        </w:r>
      </w:ins>
      <w:r w:rsidRPr="00E40CA7">
        <w:rPr>
          <w:color w:val="161616"/>
          <w:w w:val="105"/>
          <w:sz w:val="24"/>
          <w:szCs w:val="24"/>
        </w:rPr>
        <w:t xml:space="preserve">embership </w:t>
      </w:r>
      <w:del w:id="155" w:author="Kalli N. Sarkin" w:date="2022-07-26T09:48:00Z">
        <w:r w:rsidRPr="00E40CA7" w:rsidDel="008F11CB">
          <w:rPr>
            <w:color w:val="161616"/>
            <w:w w:val="105"/>
            <w:sz w:val="24"/>
            <w:szCs w:val="24"/>
          </w:rPr>
          <w:delText>c</w:delText>
        </w:r>
      </w:del>
      <w:ins w:id="156" w:author="Kalli N. Sarkin" w:date="2022-07-26T09:48:00Z">
        <w:r w:rsidR="008F11CB">
          <w:rPr>
            <w:color w:val="161616"/>
            <w:w w:val="105"/>
            <w:sz w:val="24"/>
            <w:szCs w:val="24"/>
          </w:rPr>
          <w:t>C</w:t>
        </w:r>
      </w:ins>
      <w:r w:rsidRPr="00E40CA7">
        <w:rPr>
          <w:color w:val="161616"/>
          <w:w w:val="105"/>
          <w:sz w:val="24"/>
          <w:szCs w:val="24"/>
        </w:rPr>
        <w:t>ertificates, as prescribed in these</w:t>
      </w:r>
      <w:r w:rsidRPr="00E40CA7">
        <w:rPr>
          <w:color w:val="161616"/>
          <w:spacing w:val="43"/>
          <w:w w:val="105"/>
          <w:sz w:val="24"/>
          <w:szCs w:val="24"/>
        </w:rPr>
        <w:t xml:space="preserve"> </w:t>
      </w:r>
      <w:r w:rsidRPr="00E40CA7">
        <w:rPr>
          <w:color w:val="161616"/>
          <w:w w:val="105"/>
          <w:sz w:val="24"/>
          <w:szCs w:val="24"/>
        </w:rPr>
        <w:t>Bylaws.</w:t>
      </w:r>
    </w:p>
    <w:p w14:paraId="0742926A" w14:textId="39459A03" w:rsidR="00B437EF"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 xml:space="preserve">Keep and maintain </w:t>
      </w:r>
      <w:del w:id="157" w:author="Kalli N. Sarkin" w:date="2022-07-26T09:48:00Z">
        <w:r w:rsidRPr="00E40CA7" w:rsidDel="008F11CB">
          <w:rPr>
            <w:color w:val="161616"/>
            <w:w w:val="105"/>
            <w:sz w:val="24"/>
            <w:szCs w:val="24"/>
          </w:rPr>
          <w:delText>m</w:delText>
        </w:r>
      </w:del>
      <w:ins w:id="158" w:author="Kalli N. Sarkin" w:date="2022-07-26T09:48:00Z">
        <w:r w:rsidR="008F11CB">
          <w:rPr>
            <w:color w:val="161616"/>
            <w:w w:val="105"/>
            <w:sz w:val="24"/>
            <w:szCs w:val="24"/>
          </w:rPr>
          <w:t>M</w:t>
        </w:r>
      </w:ins>
      <w:r w:rsidRPr="00E40CA7">
        <w:rPr>
          <w:color w:val="161616"/>
          <w:w w:val="105"/>
          <w:sz w:val="24"/>
          <w:szCs w:val="24"/>
        </w:rPr>
        <w:t xml:space="preserve">embership </w:t>
      </w:r>
      <w:del w:id="159" w:author="Kalli N. Sarkin" w:date="2022-07-26T09:48:00Z">
        <w:r w:rsidRPr="00E40CA7" w:rsidDel="008F11CB">
          <w:rPr>
            <w:color w:val="161616"/>
            <w:w w:val="105"/>
            <w:sz w:val="24"/>
            <w:szCs w:val="24"/>
          </w:rPr>
          <w:delText>c</w:delText>
        </w:r>
      </w:del>
      <w:ins w:id="160" w:author="Kalli N. Sarkin" w:date="2022-07-26T09:48:00Z">
        <w:r w:rsidR="008F11CB">
          <w:rPr>
            <w:color w:val="161616"/>
            <w:w w:val="105"/>
            <w:sz w:val="24"/>
            <w:szCs w:val="24"/>
          </w:rPr>
          <w:t>C</w:t>
        </w:r>
      </w:ins>
      <w:r w:rsidRPr="00E40CA7">
        <w:rPr>
          <w:color w:val="161616"/>
          <w:w w:val="105"/>
          <w:sz w:val="24"/>
          <w:szCs w:val="24"/>
        </w:rPr>
        <w:t>ertificate ledgers, in debit and credit fo</w:t>
      </w:r>
      <w:r w:rsidR="00B437EF" w:rsidRPr="00E40CA7">
        <w:rPr>
          <w:color w:val="161616"/>
          <w:w w:val="105"/>
          <w:sz w:val="24"/>
          <w:szCs w:val="24"/>
        </w:rPr>
        <w:t>rm</w:t>
      </w:r>
      <w:r w:rsidRPr="00E40CA7">
        <w:rPr>
          <w:color w:val="161616"/>
          <w:w w:val="105"/>
          <w:sz w:val="24"/>
          <w:szCs w:val="24"/>
        </w:rPr>
        <w:t xml:space="preserve">, and transfer books, showing the number of </w:t>
      </w:r>
      <w:del w:id="161" w:author="Kalli N. Sarkin" w:date="2022-07-26T09:49:00Z">
        <w:r w:rsidRPr="00E40CA7" w:rsidDel="008F11CB">
          <w:rPr>
            <w:color w:val="161616"/>
            <w:w w:val="105"/>
            <w:sz w:val="24"/>
            <w:szCs w:val="24"/>
          </w:rPr>
          <w:delText>m</w:delText>
        </w:r>
      </w:del>
      <w:ins w:id="162" w:author="Kalli N. Sarkin" w:date="2022-07-26T09:49:00Z">
        <w:r w:rsidR="008F11CB">
          <w:rPr>
            <w:color w:val="161616"/>
            <w:w w:val="105"/>
            <w:sz w:val="24"/>
            <w:szCs w:val="24"/>
          </w:rPr>
          <w:t>M</w:t>
        </w:r>
      </w:ins>
      <w:r w:rsidRPr="00E40CA7">
        <w:rPr>
          <w:color w:val="161616"/>
          <w:w w:val="105"/>
          <w:sz w:val="24"/>
          <w:szCs w:val="24"/>
        </w:rPr>
        <w:t xml:space="preserve">embership </w:t>
      </w:r>
      <w:del w:id="163" w:author="Kalli N. Sarkin" w:date="2022-07-26T09:49:00Z">
        <w:r w:rsidRPr="00E40CA7" w:rsidDel="008F11CB">
          <w:rPr>
            <w:color w:val="161616"/>
            <w:w w:val="105"/>
            <w:sz w:val="24"/>
            <w:szCs w:val="24"/>
          </w:rPr>
          <w:delText>c</w:delText>
        </w:r>
      </w:del>
      <w:ins w:id="164" w:author="Kalli N. Sarkin" w:date="2022-07-26T09:49:00Z">
        <w:r w:rsidR="008F11CB">
          <w:rPr>
            <w:color w:val="161616"/>
            <w:w w:val="105"/>
            <w:sz w:val="24"/>
            <w:szCs w:val="24"/>
          </w:rPr>
          <w:t>C</w:t>
        </w:r>
      </w:ins>
      <w:r w:rsidRPr="00E40CA7">
        <w:rPr>
          <w:color w:val="161616"/>
          <w:w w:val="105"/>
          <w:sz w:val="24"/>
          <w:szCs w:val="24"/>
        </w:rPr>
        <w:t>ertificates</w:t>
      </w:r>
      <w:r w:rsidRPr="00E40CA7">
        <w:rPr>
          <w:color w:val="161616"/>
          <w:spacing w:val="-14"/>
          <w:w w:val="105"/>
          <w:sz w:val="24"/>
          <w:szCs w:val="24"/>
        </w:rPr>
        <w:t xml:space="preserve"> </w:t>
      </w:r>
      <w:r w:rsidRPr="00E40CA7">
        <w:rPr>
          <w:color w:val="161616"/>
          <w:w w:val="105"/>
          <w:sz w:val="24"/>
          <w:szCs w:val="24"/>
        </w:rPr>
        <w:t>issued</w:t>
      </w:r>
      <w:r w:rsidRPr="00E40CA7">
        <w:rPr>
          <w:color w:val="161616"/>
          <w:spacing w:val="-3"/>
          <w:w w:val="105"/>
          <w:sz w:val="24"/>
          <w:szCs w:val="24"/>
        </w:rPr>
        <w:t xml:space="preserve"> </w:t>
      </w:r>
      <w:r w:rsidRPr="00E40CA7">
        <w:rPr>
          <w:color w:val="161616"/>
          <w:w w:val="105"/>
          <w:sz w:val="24"/>
          <w:szCs w:val="24"/>
        </w:rPr>
        <w:t>to,</w:t>
      </w:r>
      <w:r w:rsidRPr="00E40CA7">
        <w:rPr>
          <w:color w:val="161616"/>
          <w:spacing w:val="-23"/>
          <w:w w:val="105"/>
          <w:sz w:val="24"/>
          <w:szCs w:val="24"/>
        </w:rPr>
        <w:t xml:space="preserve"> </w:t>
      </w:r>
      <w:r w:rsidRPr="00E40CA7">
        <w:rPr>
          <w:color w:val="161616"/>
          <w:w w:val="105"/>
          <w:sz w:val="24"/>
          <w:szCs w:val="24"/>
        </w:rPr>
        <w:t>and</w:t>
      </w:r>
      <w:r w:rsidRPr="00E40CA7">
        <w:rPr>
          <w:color w:val="161616"/>
          <w:spacing w:val="-7"/>
          <w:w w:val="105"/>
          <w:sz w:val="24"/>
          <w:szCs w:val="24"/>
        </w:rPr>
        <w:t xml:space="preserve"> </w:t>
      </w:r>
      <w:r w:rsidRPr="00E40CA7">
        <w:rPr>
          <w:color w:val="161616"/>
          <w:w w:val="105"/>
          <w:sz w:val="24"/>
          <w:szCs w:val="24"/>
        </w:rPr>
        <w:t>transferred</w:t>
      </w:r>
      <w:r w:rsidRPr="00E40CA7">
        <w:rPr>
          <w:color w:val="161616"/>
          <w:spacing w:val="-3"/>
          <w:w w:val="105"/>
          <w:sz w:val="24"/>
          <w:szCs w:val="24"/>
        </w:rPr>
        <w:t xml:space="preserve"> </w:t>
      </w:r>
      <w:r w:rsidRPr="00E40CA7">
        <w:rPr>
          <w:color w:val="161616"/>
          <w:w w:val="105"/>
          <w:sz w:val="24"/>
          <w:szCs w:val="24"/>
        </w:rPr>
        <w:t>by,</w:t>
      </w:r>
      <w:r w:rsidRPr="00E40CA7">
        <w:rPr>
          <w:color w:val="161616"/>
          <w:spacing w:val="-12"/>
          <w:w w:val="105"/>
          <w:sz w:val="24"/>
          <w:szCs w:val="24"/>
        </w:rPr>
        <w:t xml:space="preserve"> </w:t>
      </w:r>
      <w:del w:id="165" w:author="Kalli N. Sarkin" w:date="2022-07-26T10:17:00Z">
        <w:r w:rsidRPr="00E40CA7" w:rsidDel="009D0054">
          <w:rPr>
            <w:color w:val="161616"/>
            <w:w w:val="105"/>
            <w:sz w:val="24"/>
            <w:szCs w:val="24"/>
          </w:rPr>
          <w:delText>m</w:delText>
        </w:r>
      </w:del>
      <w:ins w:id="166" w:author="Kalli N. Sarkin" w:date="2022-07-26T10:17:00Z">
        <w:r w:rsidR="009D0054">
          <w:rPr>
            <w:color w:val="161616"/>
            <w:w w:val="105"/>
            <w:sz w:val="24"/>
            <w:szCs w:val="24"/>
          </w:rPr>
          <w:t>M</w:t>
        </w:r>
      </w:ins>
      <w:r w:rsidRPr="00E40CA7">
        <w:rPr>
          <w:color w:val="161616"/>
          <w:w w:val="105"/>
          <w:sz w:val="24"/>
          <w:szCs w:val="24"/>
        </w:rPr>
        <w:t>embers,</w:t>
      </w:r>
      <w:r w:rsidRPr="00E40CA7">
        <w:rPr>
          <w:color w:val="161616"/>
          <w:spacing w:val="-9"/>
          <w:w w:val="105"/>
          <w:sz w:val="24"/>
          <w:szCs w:val="24"/>
        </w:rPr>
        <w:t xml:space="preserve"> </w:t>
      </w:r>
      <w:r w:rsidRPr="00E40CA7">
        <w:rPr>
          <w:color w:val="161616"/>
          <w:w w:val="105"/>
          <w:sz w:val="24"/>
          <w:szCs w:val="24"/>
        </w:rPr>
        <w:t>the</w:t>
      </w:r>
      <w:r w:rsidRPr="00E40CA7">
        <w:rPr>
          <w:color w:val="161616"/>
          <w:spacing w:val="-15"/>
          <w:w w:val="105"/>
          <w:sz w:val="24"/>
          <w:szCs w:val="24"/>
        </w:rPr>
        <w:t xml:space="preserve"> </w:t>
      </w:r>
      <w:r w:rsidRPr="00E40CA7">
        <w:rPr>
          <w:color w:val="161616"/>
          <w:w w:val="105"/>
          <w:sz w:val="24"/>
          <w:szCs w:val="24"/>
        </w:rPr>
        <w:t>legal</w:t>
      </w:r>
      <w:r w:rsidRPr="00E40CA7">
        <w:rPr>
          <w:color w:val="161616"/>
          <w:spacing w:val="-11"/>
          <w:w w:val="105"/>
          <w:sz w:val="24"/>
          <w:szCs w:val="24"/>
        </w:rPr>
        <w:t xml:space="preserve"> </w:t>
      </w:r>
      <w:r w:rsidRPr="00E40CA7">
        <w:rPr>
          <w:color w:val="161616"/>
          <w:w w:val="105"/>
          <w:sz w:val="24"/>
          <w:szCs w:val="24"/>
        </w:rPr>
        <w:t>description</w:t>
      </w:r>
      <w:r w:rsidRPr="00E40CA7">
        <w:rPr>
          <w:color w:val="161616"/>
          <w:spacing w:val="-5"/>
          <w:w w:val="105"/>
          <w:sz w:val="24"/>
          <w:szCs w:val="24"/>
        </w:rPr>
        <w:t xml:space="preserve"> </w:t>
      </w:r>
      <w:r w:rsidRPr="00E40CA7">
        <w:rPr>
          <w:color w:val="161616"/>
          <w:w w:val="105"/>
          <w:sz w:val="24"/>
          <w:szCs w:val="24"/>
        </w:rPr>
        <w:t>of</w:t>
      </w:r>
      <w:r w:rsidRPr="00E40CA7">
        <w:rPr>
          <w:color w:val="161616"/>
          <w:spacing w:val="-9"/>
          <w:w w:val="105"/>
          <w:sz w:val="24"/>
          <w:szCs w:val="24"/>
        </w:rPr>
        <w:t xml:space="preserve"> </w:t>
      </w:r>
      <w:r w:rsidRPr="00E40CA7">
        <w:rPr>
          <w:color w:val="161616"/>
          <w:w w:val="105"/>
          <w:sz w:val="24"/>
          <w:szCs w:val="24"/>
        </w:rPr>
        <w:t>the property</w:t>
      </w:r>
      <w:r w:rsidRPr="00E40CA7">
        <w:rPr>
          <w:color w:val="161616"/>
          <w:spacing w:val="-12"/>
          <w:w w:val="105"/>
          <w:sz w:val="24"/>
          <w:szCs w:val="24"/>
        </w:rPr>
        <w:t xml:space="preserve"> </w:t>
      </w:r>
      <w:r w:rsidRPr="00E40CA7">
        <w:rPr>
          <w:color w:val="161616"/>
          <w:w w:val="105"/>
          <w:sz w:val="24"/>
          <w:szCs w:val="24"/>
        </w:rPr>
        <w:t>and</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12"/>
          <w:w w:val="105"/>
          <w:sz w:val="24"/>
          <w:szCs w:val="24"/>
        </w:rPr>
        <w:t xml:space="preserve"> </w:t>
      </w:r>
      <w:r w:rsidRPr="00E40CA7">
        <w:rPr>
          <w:color w:val="161616"/>
          <w:w w:val="105"/>
          <w:sz w:val="24"/>
          <w:szCs w:val="24"/>
        </w:rPr>
        <w:t>number</w:t>
      </w:r>
      <w:r w:rsidRPr="00E40CA7">
        <w:rPr>
          <w:color w:val="161616"/>
          <w:spacing w:val="-14"/>
          <w:w w:val="105"/>
          <w:sz w:val="24"/>
          <w:szCs w:val="24"/>
        </w:rPr>
        <w:t xml:space="preserve"> </w:t>
      </w:r>
      <w:r w:rsidRPr="00E40CA7">
        <w:rPr>
          <w:color w:val="161616"/>
          <w:w w:val="105"/>
          <w:sz w:val="24"/>
          <w:szCs w:val="24"/>
        </w:rPr>
        <w:t>of</w:t>
      </w:r>
      <w:r w:rsidRPr="00E40CA7">
        <w:rPr>
          <w:color w:val="161616"/>
          <w:spacing w:val="-8"/>
          <w:w w:val="105"/>
          <w:sz w:val="24"/>
          <w:szCs w:val="24"/>
        </w:rPr>
        <w:t xml:space="preserve"> </w:t>
      </w:r>
      <w:r w:rsidRPr="00E40CA7">
        <w:rPr>
          <w:color w:val="161616"/>
          <w:w w:val="105"/>
          <w:sz w:val="24"/>
          <w:szCs w:val="24"/>
        </w:rPr>
        <w:t>water</w:t>
      </w:r>
      <w:r w:rsidRPr="00E40CA7">
        <w:rPr>
          <w:color w:val="161616"/>
          <w:spacing w:val="-22"/>
          <w:w w:val="105"/>
          <w:sz w:val="24"/>
          <w:szCs w:val="24"/>
        </w:rPr>
        <w:t xml:space="preserve"> </w:t>
      </w:r>
      <w:r w:rsidRPr="00E40CA7">
        <w:rPr>
          <w:color w:val="161616"/>
          <w:w w:val="105"/>
          <w:sz w:val="24"/>
          <w:szCs w:val="24"/>
        </w:rPr>
        <w:t>service</w:t>
      </w:r>
      <w:r w:rsidRPr="00E40CA7">
        <w:rPr>
          <w:color w:val="161616"/>
          <w:spacing w:val="-12"/>
          <w:w w:val="105"/>
          <w:sz w:val="24"/>
          <w:szCs w:val="24"/>
        </w:rPr>
        <w:t xml:space="preserve"> </w:t>
      </w:r>
      <w:r w:rsidRPr="00E40CA7">
        <w:rPr>
          <w:color w:val="161616"/>
          <w:w w:val="105"/>
          <w:sz w:val="24"/>
          <w:szCs w:val="24"/>
        </w:rPr>
        <w:t>units</w:t>
      </w:r>
      <w:r w:rsidRPr="00E40CA7">
        <w:rPr>
          <w:color w:val="161616"/>
          <w:spacing w:val="-14"/>
          <w:w w:val="105"/>
          <w:sz w:val="24"/>
          <w:szCs w:val="24"/>
        </w:rPr>
        <w:t xml:space="preserve"> </w:t>
      </w:r>
      <w:r w:rsidRPr="00E40CA7">
        <w:rPr>
          <w:color w:val="161616"/>
          <w:w w:val="105"/>
          <w:sz w:val="24"/>
          <w:szCs w:val="24"/>
        </w:rPr>
        <w:t>to</w:t>
      </w:r>
      <w:r w:rsidRPr="00E40CA7">
        <w:rPr>
          <w:color w:val="161616"/>
          <w:spacing w:val="-21"/>
          <w:w w:val="105"/>
          <w:sz w:val="24"/>
          <w:szCs w:val="24"/>
        </w:rPr>
        <w:t xml:space="preserve"> </w:t>
      </w:r>
      <w:r w:rsidRPr="00E40CA7">
        <w:rPr>
          <w:color w:val="161616"/>
          <w:w w:val="105"/>
          <w:sz w:val="24"/>
          <w:szCs w:val="24"/>
        </w:rPr>
        <w:t>which</w:t>
      </w:r>
      <w:r w:rsidRPr="00E40CA7">
        <w:rPr>
          <w:color w:val="161616"/>
          <w:spacing w:val="-9"/>
          <w:w w:val="105"/>
          <w:sz w:val="24"/>
          <w:szCs w:val="24"/>
        </w:rPr>
        <w:t xml:space="preserve"> </w:t>
      </w:r>
      <w:r w:rsidRPr="00E40CA7">
        <w:rPr>
          <w:color w:val="161616"/>
          <w:w w:val="105"/>
          <w:sz w:val="24"/>
          <w:szCs w:val="24"/>
        </w:rPr>
        <w:t>the</w:t>
      </w:r>
      <w:r w:rsidRPr="00E40CA7">
        <w:rPr>
          <w:color w:val="161616"/>
          <w:spacing w:val="-19"/>
          <w:w w:val="105"/>
          <w:sz w:val="24"/>
          <w:szCs w:val="24"/>
        </w:rPr>
        <w:t xml:space="preserve"> </w:t>
      </w:r>
      <w:del w:id="167" w:author="Kalli N. Sarkin" w:date="2022-07-26T09:49:00Z">
        <w:r w:rsidRPr="00E40CA7" w:rsidDel="008F11CB">
          <w:rPr>
            <w:color w:val="161616"/>
            <w:w w:val="105"/>
            <w:sz w:val="24"/>
            <w:szCs w:val="24"/>
          </w:rPr>
          <w:delText>m</w:delText>
        </w:r>
      </w:del>
      <w:ins w:id="168" w:author="Kalli N. Sarkin" w:date="2022-07-26T09:49:00Z">
        <w:r w:rsidR="008F11CB">
          <w:rPr>
            <w:color w:val="161616"/>
            <w:w w:val="105"/>
            <w:sz w:val="24"/>
            <w:szCs w:val="24"/>
          </w:rPr>
          <w:t>M</w:t>
        </w:r>
      </w:ins>
      <w:r w:rsidRPr="00E40CA7">
        <w:rPr>
          <w:color w:val="161616"/>
          <w:w w:val="105"/>
          <w:sz w:val="24"/>
          <w:szCs w:val="24"/>
        </w:rPr>
        <w:t xml:space="preserve">embership </w:t>
      </w:r>
      <w:del w:id="169" w:author="Kalli N. Sarkin" w:date="2022-07-26T09:49:00Z">
        <w:r w:rsidRPr="00E40CA7" w:rsidDel="008F11CB">
          <w:rPr>
            <w:color w:val="161616"/>
            <w:w w:val="105"/>
            <w:sz w:val="24"/>
            <w:szCs w:val="24"/>
          </w:rPr>
          <w:delText>c</w:delText>
        </w:r>
      </w:del>
      <w:ins w:id="170" w:author="Kalli N. Sarkin" w:date="2022-07-26T09:49:00Z">
        <w:r w:rsidR="008F11CB">
          <w:rPr>
            <w:color w:val="161616"/>
            <w:w w:val="105"/>
            <w:sz w:val="24"/>
            <w:szCs w:val="24"/>
          </w:rPr>
          <w:t>C</w:t>
        </w:r>
      </w:ins>
      <w:r w:rsidRPr="00E40CA7">
        <w:rPr>
          <w:color w:val="161616"/>
          <w:w w:val="105"/>
          <w:sz w:val="24"/>
          <w:szCs w:val="24"/>
        </w:rPr>
        <w:t xml:space="preserve">ertificate is made appurtenant, the dates of such issuance and transfer, and the name and address of each </w:t>
      </w:r>
      <w:del w:id="171" w:author="Kalli N. Sarkin" w:date="2022-07-26T10:17:00Z">
        <w:r w:rsidRPr="00E40CA7" w:rsidDel="009D0054">
          <w:rPr>
            <w:color w:val="161616"/>
            <w:w w:val="105"/>
            <w:sz w:val="24"/>
            <w:szCs w:val="24"/>
          </w:rPr>
          <w:delText>m</w:delText>
        </w:r>
      </w:del>
      <w:ins w:id="172" w:author="Kalli N. Sarkin" w:date="2022-07-26T10:17:00Z">
        <w:r w:rsidR="009D0054">
          <w:rPr>
            <w:color w:val="161616"/>
            <w:w w:val="105"/>
            <w:sz w:val="24"/>
            <w:szCs w:val="24"/>
          </w:rPr>
          <w:t>M</w:t>
        </w:r>
      </w:ins>
      <w:r w:rsidRPr="00E40CA7">
        <w:rPr>
          <w:color w:val="161616"/>
          <w:w w:val="105"/>
          <w:sz w:val="24"/>
          <w:szCs w:val="24"/>
        </w:rPr>
        <w:t>ember of the</w:t>
      </w:r>
      <w:r w:rsidRPr="00E40CA7">
        <w:rPr>
          <w:color w:val="161616"/>
          <w:spacing w:val="-13"/>
          <w:w w:val="105"/>
          <w:sz w:val="24"/>
          <w:szCs w:val="24"/>
        </w:rPr>
        <w:t xml:space="preserve"> </w:t>
      </w:r>
      <w:r w:rsidRPr="00E40CA7">
        <w:rPr>
          <w:color w:val="161616"/>
          <w:w w:val="105"/>
          <w:sz w:val="24"/>
          <w:szCs w:val="24"/>
        </w:rPr>
        <w:t>Corporation.</w:t>
      </w:r>
    </w:p>
    <w:p w14:paraId="09AB6262" w14:textId="0593AFD3" w:rsidR="004D7F87" w:rsidRPr="00E40CA7" w:rsidRDefault="004D7F87" w:rsidP="00E4162B">
      <w:pPr>
        <w:pStyle w:val="ListParagraph"/>
        <w:numPr>
          <w:ilvl w:val="0"/>
          <w:numId w:val="4"/>
        </w:numPr>
        <w:tabs>
          <w:tab w:val="left" w:pos="491"/>
        </w:tabs>
        <w:spacing w:line="264" w:lineRule="auto"/>
        <w:ind w:right="90"/>
        <w:jc w:val="both"/>
        <w:rPr>
          <w:sz w:val="24"/>
          <w:szCs w:val="24"/>
        </w:rPr>
      </w:pPr>
      <w:r w:rsidRPr="00E40CA7">
        <w:rPr>
          <w:color w:val="161616"/>
          <w:w w:val="105"/>
          <w:sz w:val="24"/>
          <w:szCs w:val="24"/>
        </w:rPr>
        <w:t>In</w:t>
      </w:r>
      <w:r w:rsidRPr="00E40CA7">
        <w:rPr>
          <w:color w:val="161616"/>
          <w:spacing w:val="-13"/>
          <w:w w:val="105"/>
          <w:sz w:val="24"/>
          <w:szCs w:val="24"/>
        </w:rPr>
        <w:t xml:space="preserve"> </w:t>
      </w:r>
      <w:proofErr w:type="gramStart"/>
      <w:r w:rsidRPr="00E40CA7">
        <w:rPr>
          <w:color w:val="161616"/>
          <w:w w:val="105"/>
          <w:sz w:val="24"/>
          <w:szCs w:val="24"/>
        </w:rPr>
        <w:t>general</w:t>
      </w:r>
      <w:proofErr w:type="gramEnd"/>
      <w:r w:rsidRPr="00E40CA7">
        <w:rPr>
          <w:color w:val="161616"/>
          <w:spacing w:val="2"/>
          <w:w w:val="105"/>
          <w:sz w:val="24"/>
          <w:szCs w:val="24"/>
        </w:rPr>
        <w:t xml:space="preserve"> </w:t>
      </w:r>
      <w:r w:rsidRPr="00E40CA7">
        <w:rPr>
          <w:color w:val="161616"/>
          <w:w w:val="105"/>
          <w:sz w:val="24"/>
          <w:szCs w:val="24"/>
        </w:rPr>
        <w:t>perform</w:t>
      </w:r>
      <w:r w:rsidRPr="00E40CA7">
        <w:rPr>
          <w:color w:val="161616"/>
          <w:spacing w:val="-2"/>
          <w:w w:val="105"/>
          <w:sz w:val="24"/>
          <w:szCs w:val="24"/>
        </w:rPr>
        <w:t xml:space="preserve"> </w:t>
      </w:r>
      <w:r w:rsidRPr="00E40CA7">
        <w:rPr>
          <w:color w:val="161616"/>
          <w:w w:val="105"/>
          <w:sz w:val="24"/>
          <w:szCs w:val="24"/>
        </w:rPr>
        <w:t>such</w:t>
      </w:r>
      <w:r w:rsidRPr="00E40CA7">
        <w:rPr>
          <w:color w:val="161616"/>
          <w:spacing w:val="-6"/>
          <w:w w:val="105"/>
          <w:sz w:val="24"/>
          <w:szCs w:val="24"/>
        </w:rPr>
        <w:t xml:space="preserve"> </w:t>
      </w:r>
      <w:r w:rsidRPr="00E40CA7">
        <w:rPr>
          <w:color w:val="161616"/>
          <w:w w:val="105"/>
          <w:sz w:val="24"/>
          <w:szCs w:val="24"/>
        </w:rPr>
        <w:t>other</w:t>
      </w:r>
      <w:r w:rsidRPr="00E40CA7">
        <w:rPr>
          <w:color w:val="161616"/>
          <w:spacing w:val="-11"/>
          <w:w w:val="105"/>
          <w:sz w:val="24"/>
          <w:szCs w:val="24"/>
        </w:rPr>
        <w:t xml:space="preserve"> </w:t>
      </w:r>
      <w:r w:rsidRPr="00E40CA7">
        <w:rPr>
          <w:color w:val="161616"/>
          <w:w w:val="105"/>
          <w:sz w:val="24"/>
          <w:szCs w:val="24"/>
        </w:rPr>
        <w:t>duties</w:t>
      </w:r>
      <w:r w:rsidRPr="00E40CA7">
        <w:rPr>
          <w:color w:val="161616"/>
          <w:spacing w:val="-15"/>
          <w:w w:val="105"/>
          <w:sz w:val="24"/>
          <w:szCs w:val="24"/>
        </w:rPr>
        <w:t xml:space="preserve"> </w:t>
      </w:r>
      <w:r w:rsidRPr="00E40CA7">
        <w:rPr>
          <w:color w:val="161616"/>
          <w:w w:val="105"/>
          <w:sz w:val="24"/>
          <w:szCs w:val="24"/>
        </w:rPr>
        <w:t>as</w:t>
      </w:r>
      <w:r w:rsidRPr="00E40CA7">
        <w:rPr>
          <w:color w:val="161616"/>
          <w:spacing w:val="-4"/>
          <w:w w:val="105"/>
          <w:sz w:val="24"/>
          <w:szCs w:val="24"/>
        </w:rPr>
        <w:t xml:space="preserve"> </w:t>
      </w:r>
      <w:r w:rsidRPr="00E40CA7">
        <w:rPr>
          <w:color w:val="161616"/>
          <w:w w:val="105"/>
          <w:sz w:val="24"/>
          <w:szCs w:val="24"/>
        </w:rPr>
        <w:t>pertain to</w:t>
      </w:r>
      <w:r w:rsidRPr="00E40CA7">
        <w:rPr>
          <w:color w:val="161616"/>
          <w:spacing w:val="-17"/>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office</w:t>
      </w:r>
      <w:r w:rsidRPr="00E40CA7">
        <w:rPr>
          <w:color w:val="161616"/>
          <w:spacing w:val="-17"/>
          <w:w w:val="105"/>
          <w:sz w:val="24"/>
          <w:szCs w:val="24"/>
        </w:rPr>
        <w:t xml:space="preserve"> </w:t>
      </w:r>
      <w:r w:rsidRPr="00E40CA7">
        <w:rPr>
          <w:color w:val="161616"/>
          <w:w w:val="105"/>
          <w:sz w:val="24"/>
          <w:szCs w:val="24"/>
        </w:rPr>
        <w:t>of</w:t>
      </w:r>
      <w:r w:rsidRPr="00E40CA7">
        <w:rPr>
          <w:color w:val="161616"/>
          <w:spacing w:val="-12"/>
          <w:w w:val="105"/>
          <w:sz w:val="24"/>
          <w:szCs w:val="24"/>
        </w:rPr>
        <w:t xml:space="preserve"> </w:t>
      </w:r>
      <w:r w:rsidRPr="00E40CA7">
        <w:rPr>
          <w:color w:val="161616"/>
          <w:w w:val="105"/>
          <w:sz w:val="24"/>
          <w:szCs w:val="24"/>
        </w:rPr>
        <w:t>Secretary and as may be prescribed by the Board of</w:t>
      </w:r>
      <w:r w:rsidRPr="00E40CA7">
        <w:rPr>
          <w:color w:val="161616"/>
          <w:spacing w:val="27"/>
          <w:w w:val="105"/>
          <w:sz w:val="24"/>
          <w:szCs w:val="24"/>
        </w:rPr>
        <w:t xml:space="preserve"> </w:t>
      </w:r>
      <w:r w:rsidRPr="00E40CA7">
        <w:rPr>
          <w:color w:val="161616"/>
          <w:w w:val="105"/>
          <w:sz w:val="24"/>
          <w:szCs w:val="24"/>
        </w:rPr>
        <w:t>Directors.</w:t>
      </w:r>
    </w:p>
    <w:p w14:paraId="4913ECDF" w14:textId="475E0FAD" w:rsidR="00B437EF" w:rsidRPr="00E40CA7" w:rsidRDefault="00B437EF" w:rsidP="00B437EF">
      <w:pPr>
        <w:pStyle w:val="BodyText"/>
        <w:spacing w:before="92" w:line="254" w:lineRule="auto"/>
        <w:jc w:val="center"/>
        <w:rPr>
          <w:color w:val="161616"/>
          <w:sz w:val="24"/>
          <w:szCs w:val="24"/>
        </w:rPr>
      </w:pPr>
      <w:r w:rsidRPr="00E40CA7">
        <w:rPr>
          <w:noProof/>
          <w:sz w:val="24"/>
          <w:szCs w:val="24"/>
        </w:rPr>
        <mc:AlternateContent>
          <mc:Choice Requires="wpg">
            <w:drawing>
              <wp:anchor distT="0" distB="0" distL="114300" distR="114300" simplePos="0" relativeHeight="251676672" behindDoc="1" locked="0" layoutInCell="1" allowOverlap="1" wp14:anchorId="4D02876A" wp14:editId="0C5CE036">
                <wp:simplePos x="0" y="0"/>
                <wp:positionH relativeFrom="page">
                  <wp:posOffset>4055745</wp:posOffset>
                </wp:positionH>
                <wp:positionV relativeFrom="paragraph">
                  <wp:posOffset>-915670</wp:posOffset>
                </wp:positionV>
                <wp:extent cx="1899920" cy="4420235"/>
                <wp:effectExtent l="0" t="0" r="0" b="0"/>
                <wp:wrapNone/>
                <wp:docPr id="12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4420235"/>
                          <a:chOff x="6387" y="-1442"/>
                          <a:chExt cx="2992" cy="6961"/>
                        </a:xfrm>
                      </wpg:grpSpPr>
                      <pic:pic xmlns:pic="http://schemas.openxmlformats.org/drawingml/2006/picture">
                        <pic:nvPicPr>
                          <pic:cNvPr id="129" name="Picture 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560" y="-1442"/>
                            <a:ext cx="732"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Line 111"/>
                        <wps:cNvCnPr>
                          <a:cxnSpLocks noChangeShapeType="1"/>
                        </wps:cNvCnPr>
                        <wps:spPr bwMode="auto">
                          <a:xfrm>
                            <a:off x="6387" y="-1307"/>
                            <a:ext cx="1173"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0"/>
                        <wps:cNvCnPr>
                          <a:cxnSpLocks noChangeShapeType="1"/>
                        </wps:cNvCnPr>
                        <wps:spPr bwMode="auto">
                          <a:xfrm>
                            <a:off x="9359" y="5519"/>
                            <a:ext cx="0" cy="0"/>
                          </a:xfrm>
                          <a:prstGeom prst="line">
                            <a:avLst/>
                          </a:prstGeom>
                          <a:noFill/>
                          <a:ln w="24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09"/>
                        <wps:cNvCnPr>
                          <a:cxnSpLocks noChangeShapeType="1"/>
                        </wps:cNvCnPr>
                        <wps:spPr bwMode="auto">
                          <a:xfrm>
                            <a:off x="8330" y="-1288"/>
                            <a:ext cx="102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D67E4" id="Group 108" o:spid="_x0000_s1026" style="position:absolute;margin-left:319.35pt;margin-top:-72.1pt;width:149.6pt;height:348.05pt;z-index:-251639808;mso-position-horizontal-relative:page" coordorigin="6387,-1442" coordsize="2992,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">
                <v:shape id="Picture 112" o:spid="_x0000_s1027" type="#_x0000_t75" style="position:absolute;left:7560;top:-1442;width:73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">
                  <v:imagedata r:id="rId9" o:title=""/>
                </v:shape>
                <v:line id="Line 111" o:spid="_x0000_s1028" style="position:absolute;visibility:visible;mso-wrap-style:square" from="6387,-1307" to="7560,-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" strokeweight=".33917mm"/>
                <v:line id="Line 110" o:spid="_x0000_s1029" style="position:absolute;visibility:visible;mso-wrap-style:square" from="9359,5519" to="9359,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" strokeweight=".67867mm"/>
                <v:line id="Line 109" o:spid="_x0000_s1030" style="position:absolute;visibility:visible;mso-wrap-style:square" from="8330,-1288" to="935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" strokeweight=".25439mm"/>
                <w10:wrap anchorx="page"/>
              </v:group>
            </w:pict>
          </mc:Fallback>
        </mc:AlternateContent>
      </w:r>
      <w:r w:rsidRPr="00E40CA7">
        <w:rPr>
          <w:color w:val="161616"/>
          <w:sz w:val="24"/>
          <w:szCs w:val="24"/>
          <w:u w:val="thick" w:color="161616"/>
        </w:rPr>
        <w:t>Treasurer</w:t>
      </w:r>
    </w:p>
    <w:p w14:paraId="721F2376" w14:textId="4D080E28" w:rsidR="00B437EF" w:rsidRPr="00E40CA7" w:rsidRDefault="00B437EF" w:rsidP="00E4162B">
      <w:pPr>
        <w:pStyle w:val="BodyText"/>
        <w:spacing w:before="92" w:line="254" w:lineRule="auto"/>
        <w:jc w:val="both"/>
        <w:rPr>
          <w:sz w:val="24"/>
          <w:szCs w:val="24"/>
        </w:rPr>
      </w:pPr>
      <w:r w:rsidRPr="00E40CA7">
        <w:rPr>
          <w:color w:val="161616"/>
          <w:sz w:val="24"/>
          <w:szCs w:val="24"/>
        </w:rPr>
        <w:t xml:space="preserve">SECTION </w:t>
      </w:r>
      <w:proofErr w:type="gramStart"/>
      <w:r w:rsidRPr="00E40CA7">
        <w:rPr>
          <w:color w:val="161616"/>
          <w:sz w:val="24"/>
          <w:szCs w:val="24"/>
        </w:rPr>
        <w:t>2</w:t>
      </w:r>
      <w:r w:rsidRPr="00E40CA7">
        <w:rPr>
          <w:color w:val="313131"/>
          <w:sz w:val="24"/>
          <w:szCs w:val="24"/>
        </w:rPr>
        <w:t>.</w:t>
      </w:r>
      <w:r w:rsidRPr="00E40CA7">
        <w:rPr>
          <w:color w:val="161616"/>
          <w:sz w:val="24"/>
          <w:szCs w:val="24"/>
        </w:rPr>
        <w:t xml:space="preserve">7 </w:t>
      </w:r>
      <w:r w:rsidRPr="00E40CA7">
        <w:rPr>
          <w:color w:val="444444"/>
          <w:sz w:val="24"/>
          <w:szCs w:val="24"/>
        </w:rPr>
        <w:t>.</w:t>
      </w:r>
      <w:proofErr w:type="gramEnd"/>
      <w:r w:rsidRPr="00E40CA7">
        <w:rPr>
          <w:color w:val="444444"/>
          <w:sz w:val="24"/>
          <w:szCs w:val="24"/>
        </w:rPr>
        <w:t xml:space="preserve"> </w:t>
      </w:r>
      <w:r w:rsidRPr="00E40CA7">
        <w:rPr>
          <w:color w:val="161616"/>
          <w:sz w:val="24"/>
          <w:szCs w:val="24"/>
        </w:rPr>
        <w:t>The Treasurer of the Corporation shall:</w:t>
      </w:r>
    </w:p>
    <w:p w14:paraId="7761520A" w14:textId="1B20A508" w:rsidR="00B437EF" w:rsidRPr="00E40CA7" w:rsidRDefault="00B437EF" w:rsidP="00E4162B">
      <w:pPr>
        <w:pStyle w:val="ListParagraph"/>
        <w:numPr>
          <w:ilvl w:val="1"/>
          <w:numId w:val="4"/>
        </w:numPr>
        <w:tabs>
          <w:tab w:val="left" w:pos="1036"/>
        </w:tabs>
        <w:spacing w:before="12" w:line="266" w:lineRule="auto"/>
        <w:jc w:val="both"/>
        <w:rPr>
          <w:sz w:val="24"/>
          <w:szCs w:val="24"/>
        </w:rPr>
      </w:pPr>
      <w:r w:rsidRPr="00E40CA7">
        <w:rPr>
          <w:color w:val="161616"/>
          <w:w w:val="105"/>
          <w:sz w:val="24"/>
          <w:szCs w:val="24"/>
        </w:rPr>
        <w:t>Have charge and custody of, and be responsible for, all funds and receipts, and securities, of the Corporation, and deposit all such funds and receipts in the name of the Corporation in such banks, trust companies or other depositaries as shall be selected by the Board of</w:t>
      </w:r>
      <w:r w:rsidRPr="00E40CA7">
        <w:rPr>
          <w:color w:val="161616"/>
          <w:spacing w:val="7"/>
          <w:w w:val="105"/>
          <w:sz w:val="24"/>
          <w:szCs w:val="24"/>
        </w:rPr>
        <w:t xml:space="preserve"> </w:t>
      </w:r>
      <w:r w:rsidRPr="00E40CA7">
        <w:rPr>
          <w:color w:val="161616"/>
          <w:w w:val="105"/>
          <w:sz w:val="24"/>
          <w:szCs w:val="24"/>
        </w:rPr>
        <w:t>Directors.</w:t>
      </w:r>
    </w:p>
    <w:p w14:paraId="6E581E37" w14:textId="49461EA1" w:rsidR="00B437EF" w:rsidRPr="00E40CA7" w:rsidRDefault="00B437EF" w:rsidP="00E4162B">
      <w:pPr>
        <w:pStyle w:val="ListParagraph"/>
        <w:numPr>
          <w:ilvl w:val="1"/>
          <w:numId w:val="4"/>
        </w:numPr>
        <w:tabs>
          <w:tab w:val="left" w:pos="1047"/>
        </w:tabs>
        <w:spacing w:before="12" w:line="266" w:lineRule="auto"/>
        <w:jc w:val="both"/>
        <w:rPr>
          <w:sz w:val="24"/>
          <w:szCs w:val="24"/>
        </w:rPr>
      </w:pPr>
      <w:r w:rsidRPr="00E40CA7">
        <w:rPr>
          <w:color w:val="161616"/>
          <w:w w:val="105"/>
          <w:sz w:val="24"/>
          <w:szCs w:val="24"/>
        </w:rPr>
        <w:t xml:space="preserve">Issue duplicate receipts for all charges collected for water service furnished </w:t>
      </w:r>
      <w:del w:id="173" w:author="Kalli N. Sarkin" w:date="2022-07-26T10:17:00Z">
        <w:r w:rsidRPr="00E40CA7" w:rsidDel="009D0054">
          <w:rPr>
            <w:color w:val="161616"/>
            <w:w w:val="105"/>
            <w:sz w:val="24"/>
            <w:szCs w:val="24"/>
          </w:rPr>
          <w:delText>m</w:delText>
        </w:r>
      </w:del>
      <w:ins w:id="174" w:author="Kalli N. Sarkin" w:date="2022-07-26T10:17:00Z">
        <w:r w:rsidR="009D0054">
          <w:rPr>
            <w:color w:val="161616"/>
            <w:w w:val="105"/>
            <w:sz w:val="24"/>
            <w:szCs w:val="24"/>
          </w:rPr>
          <w:t>M</w:t>
        </w:r>
      </w:ins>
      <w:r w:rsidRPr="00E40CA7">
        <w:rPr>
          <w:color w:val="161616"/>
          <w:w w:val="105"/>
          <w:sz w:val="24"/>
          <w:szCs w:val="24"/>
        </w:rPr>
        <w:t>embers, and deliver one copy to the Secretary and the other to the Operations</w:t>
      </w:r>
      <w:r w:rsidRPr="00E40CA7">
        <w:rPr>
          <w:color w:val="161616"/>
          <w:spacing w:val="9"/>
          <w:w w:val="105"/>
          <w:sz w:val="24"/>
          <w:szCs w:val="24"/>
        </w:rPr>
        <w:t xml:space="preserve"> </w:t>
      </w:r>
      <w:r w:rsidRPr="00E40CA7">
        <w:rPr>
          <w:color w:val="161616"/>
          <w:w w:val="105"/>
          <w:sz w:val="24"/>
          <w:szCs w:val="24"/>
        </w:rPr>
        <w:t>Manager.</w:t>
      </w:r>
    </w:p>
    <w:p w14:paraId="7ACDB70D" w14:textId="77777777" w:rsidR="00B437EF" w:rsidRPr="00E40CA7" w:rsidRDefault="00B437EF" w:rsidP="00E4162B">
      <w:pPr>
        <w:pStyle w:val="ListParagraph"/>
        <w:numPr>
          <w:ilvl w:val="1"/>
          <w:numId w:val="4"/>
        </w:numPr>
        <w:tabs>
          <w:tab w:val="left" w:pos="1052"/>
        </w:tabs>
        <w:spacing w:before="12" w:line="266" w:lineRule="auto"/>
        <w:jc w:val="both"/>
        <w:rPr>
          <w:sz w:val="24"/>
          <w:szCs w:val="24"/>
        </w:rPr>
      </w:pPr>
      <w:r w:rsidRPr="00E40CA7">
        <w:rPr>
          <w:color w:val="161616"/>
          <w:w w:val="105"/>
          <w:sz w:val="24"/>
          <w:szCs w:val="24"/>
        </w:rPr>
        <w:t>Draw all checks and drafts on funds of the Corporation for signature of the Corporation's Secretary, and countersignature of the President or other Director authorized by the Board of Directors</w:t>
      </w:r>
      <w:r w:rsidRPr="00E40CA7">
        <w:rPr>
          <w:color w:val="444444"/>
          <w:w w:val="105"/>
          <w:sz w:val="24"/>
          <w:szCs w:val="24"/>
        </w:rPr>
        <w:t>.</w:t>
      </w:r>
    </w:p>
    <w:p w14:paraId="4E5CC845" w14:textId="77777777" w:rsidR="00B437EF" w:rsidRPr="00E40CA7" w:rsidRDefault="00B437EF" w:rsidP="00E4162B">
      <w:pPr>
        <w:pStyle w:val="ListParagraph"/>
        <w:numPr>
          <w:ilvl w:val="1"/>
          <w:numId w:val="4"/>
        </w:numPr>
        <w:tabs>
          <w:tab w:val="left" w:pos="1056"/>
        </w:tabs>
        <w:spacing w:before="12" w:line="266" w:lineRule="auto"/>
        <w:jc w:val="both"/>
        <w:rPr>
          <w:sz w:val="24"/>
          <w:szCs w:val="24"/>
        </w:rPr>
      </w:pPr>
      <w:r w:rsidRPr="00E40CA7">
        <w:rPr>
          <w:color w:val="161616"/>
          <w:w w:val="105"/>
          <w:sz w:val="24"/>
          <w:szCs w:val="24"/>
        </w:rPr>
        <w:t>Present</w:t>
      </w:r>
      <w:r w:rsidRPr="00E40CA7">
        <w:rPr>
          <w:color w:val="161616"/>
          <w:spacing w:val="-9"/>
          <w:w w:val="105"/>
          <w:sz w:val="24"/>
          <w:szCs w:val="24"/>
        </w:rPr>
        <w:t xml:space="preserve"> </w:t>
      </w:r>
      <w:r w:rsidRPr="00E40CA7">
        <w:rPr>
          <w:color w:val="161616"/>
          <w:w w:val="105"/>
          <w:sz w:val="24"/>
          <w:szCs w:val="24"/>
        </w:rPr>
        <w:t>such</w:t>
      </w:r>
      <w:r w:rsidRPr="00E40CA7">
        <w:rPr>
          <w:color w:val="161616"/>
          <w:spacing w:val="-5"/>
          <w:w w:val="105"/>
          <w:sz w:val="24"/>
          <w:szCs w:val="24"/>
        </w:rPr>
        <w:t xml:space="preserve"> </w:t>
      </w:r>
      <w:r w:rsidRPr="00E40CA7">
        <w:rPr>
          <w:color w:val="161616"/>
          <w:w w:val="105"/>
          <w:sz w:val="24"/>
          <w:szCs w:val="24"/>
        </w:rPr>
        <w:t>financial</w:t>
      </w:r>
      <w:r w:rsidRPr="00E40CA7">
        <w:rPr>
          <w:color w:val="161616"/>
          <w:spacing w:val="3"/>
          <w:w w:val="105"/>
          <w:sz w:val="24"/>
          <w:szCs w:val="24"/>
        </w:rPr>
        <w:t xml:space="preserve"> </w:t>
      </w:r>
      <w:r w:rsidRPr="00E40CA7">
        <w:rPr>
          <w:color w:val="161616"/>
          <w:w w:val="105"/>
          <w:sz w:val="24"/>
          <w:szCs w:val="24"/>
        </w:rPr>
        <w:t>accountings and</w:t>
      </w:r>
      <w:r w:rsidRPr="00E40CA7">
        <w:rPr>
          <w:color w:val="161616"/>
          <w:spacing w:val="4"/>
          <w:w w:val="105"/>
          <w:sz w:val="24"/>
          <w:szCs w:val="24"/>
        </w:rPr>
        <w:t xml:space="preserve"> </w:t>
      </w:r>
      <w:r w:rsidRPr="00E40CA7">
        <w:rPr>
          <w:color w:val="161616"/>
          <w:w w:val="105"/>
          <w:sz w:val="24"/>
          <w:szCs w:val="24"/>
        </w:rPr>
        <w:t>reports,</w:t>
      </w:r>
      <w:r w:rsidRPr="00E40CA7">
        <w:rPr>
          <w:color w:val="161616"/>
          <w:spacing w:val="-5"/>
          <w:w w:val="105"/>
          <w:sz w:val="24"/>
          <w:szCs w:val="24"/>
        </w:rPr>
        <w:t xml:space="preserve"> </w:t>
      </w:r>
      <w:r w:rsidRPr="00E40CA7">
        <w:rPr>
          <w:color w:val="161616"/>
          <w:w w:val="105"/>
          <w:sz w:val="24"/>
          <w:szCs w:val="24"/>
        </w:rPr>
        <w:t>as</w:t>
      </w:r>
      <w:r w:rsidRPr="00E40CA7">
        <w:rPr>
          <w:color w:val="161616"/>
          <w:spacing w:val="-12"/>
          <w:w w:val="105"/>
          <w:sz w:val="24"/>
          <w:szCs w:val="24"/>
        </w:rPr>
        <w:t xml:space="preserve"> </w:t>
      </w:r>
      <w:r w:rsidRPr="00E40CA7">
        <w:rPr>
          <w:color w:val="161616"/>
          <w:w w:val="105"/>
          <w:sz w:val="24"/>
          <w:szCs w:val="24"/>
        </w:rPr>
        <w:t>may</w:t>
      </w:r>
      <w:r w:rsidRPr="00E40CA7">
        <w:rPr>
          <w:color w:val="161616"/>
          <w:spacing w:val="-12"/>
          <w:w w:val="105"/>
          <w:sz w:val="24"/>
          <w:szCs w:val="24"/>
        </w:rPr>
        <w:t xml:space="preserve"> </w:t>
      </w:r>
      <w:r w:rsidRPr="00E40CA7">
        <w:rPr>
          <w:color w:val="161616"/>
          <w:w w:val="105"/>
          <w:sz w:val="24"/>
          <w:szCs w:val="24"/>
        </w:rPr>
        <w:t>be</w:t>
      </w:r>
      <w:r w:rsidRPr="00E40CA7">
        <w:rPr>
          <w:color w:val="161616"/>
          <w:spacing w:val="-24"/>
          <w:w w:val="105"/>
          <w:sz w:val="24"/>
          <w:szCs w:val="24"/>
        </w:rPr>
        <w:t xml:space="preserve"> </w:t>
      </w:r>
      <w:r w:rsidRPr="00E40CA7">
        <w:rPr>
          <w:color w:val="161616"/>
          <w:w w:val="105"/>
          <w:sz w:val="24"/>
          <w:szCs w:val="24"/>
        </w:rPr>
        <w:t>directed</w:t>
      </w:r>
      <w:r w:rsidRPr="00E40CA7">
        <w:rPr>
          <w:color w:val="161616"/>
          <w:spacing w:val="9"/>
          <w:w w:val="105"/>
          <w:sz w:val="24"/>
          <w:szCs w:val="24"/>
        </w:rPr>
        <w:t xml:space="preserve"> </w:t>
      </w:r>
      <w:r w:rsidRPr="00E40CA7">
        <w:rPr>
          <w:color w:val="161616"/>
          <w:w w:val="105"/>
          <w:sz w:val="24"/>
          <w:szCs w:val="24"/>
        </w:rPr>
        <w:t>by the Board of</w:t>
      </w:r>
      <w:r w:rsidRPr="00E40CA7">
        <w:rPr>
          <w:color w:val="161616"/>
          <w:spacing w:val="18"/>
          <w:w w:val="105"/>
          <w:sz w:val="24"/>
          <w:szCs w:val="24"/>
        </w:rPr>
        <w:t xml:space="preserve"> </w:t>
      </w:r>
      <w:r w:rsidRPr="00E40CA7">
        <w:rPr>
          <w:color w:val="161616"/>
          <w:w w:val="105"/>
          <w:sz w:val="24"/>
          <w:szCs w:val="24"/>
        </w:rPr>
        <w:t>Directors.</w:t>
      </w:r>
    </w:p>
    <w:p w14:paraId="060420FA" w14:textId="27A05EAD" w:rsidR="00B437EF" w:rsidRPr="00E40CA7" w:rsidRDefault="00B437EF" w:rsidP="00E4162B">
      <w:pPr>
        <w:pStyle w:val="ListParagraph"/>
        <w:numPr>
          <w:ilvl w:val="1"/>
          <w:numId w:val="4"/>
        </w:numPr>
        <w:tabs>
          <w:tab w:val="left" w:pos="1056"/>
        </w:tabs>
        <w:spacing w:before="12" w:line="266" w:lineRule="auto"/>
        <w:jc w:val="both"/>
        <w:rPr>
          <w:sz w:val="24"/>
          <w:szCs w:val="24"/>
        </w:rPr>
      </w:pPr>
      <w:r w:rsidRPr="00E40CA7">
        <w:rPr>
          <w:color w:val="161616"/>
          <w:w w:val="105"/>
          <w:sz w:val="24"/>
          <w:szCs w:val="24"/>
        </w:rPr>
        <w:t>In</w:t>
      </w:r>
      <w:r w:rsidRPr="00E40CA7">
        <w:rPr>
          <w:color w:val="161616"/>
          <w:spacing w:val="-5"/>
          <w:w w:val="105"/>
          <w:sz w:val="24"/>
          <w:szCs w:val="24"/>
        </w:rPr>
        <w:t xml:space="preserve"> </w:t>
      </w:r>
      <w:proofErr w:type="gramStart"/>
      <w:r w:rsidRPr="00E40CA7">
        <w:rPr>
          <w:color w:val="161616"/>
          <w:w w:val="105"/>
          <w:sz w:val="24"/>
          <w:szCs w:val="24"/>
        </w:rPr>
        <w:t>general</w:t>
      </w:r>
      <w:proofErr w:type="gramEnd"/>
      <w:r w:rsidRPr="00E40CA7">
        <w:rPr>
          <w:color w:val="161616"/>
          <w:spacing w:val="4"/>
          <w:w w:val="105"/>
          <w:sz w:val="24"/>
          <w:szCs w:val="24"/>
        </w:rPr>
        <w:t xml:space="preserve"> </w:t>
      </w:r>
      <w:r w:rsidRPr="00E40CA7">
        <w:rPr>
          <w:color w:val="161616"/>
          <w:w w:val="105"/>
          <w:sz w:val="24"/>
          <w:szCs w:val="24"/>
        </w:rPr>
        <w:t>perform</w:t>
      </w:r>
      <w:r w:rsidRPr="00E40CA7">
        <w:rPr>
          <w:color w:val="161616"/>
          <w:spacing w:val="4"/>
          <w:w w:val="105"/>
          <w:sz w:val="24"/>
          <w:szCs w:val="24"/>
        </w:rPr>
        <w:t xml:space="preserve"> </w:t>
      </w:r>
      <w:r w:rsidRPr="00E40CA7">
        <w:rPr>
          <w:color w:val="161616"/>
          <w:w w:val="105"/>
          <w:sz w:val="24"/>
          <w:szCs w:val="24"/>
        </w:rPr>
        <w:t>such</w:t>
      </w:r>
      <w:r w:rsidRPr="00E40CA7">
        <w:rPr>
          <w:color w:val="161616"/>
          <w:spacing w:val="-2"/>
          <w:w w:val="105"/>
          <w:sz w:val="24"/>
          <w:szCs w:val="24"/>
        </w:rPr>
        <w:t xml:space="preserve"> </w:t>
      </w:r>
      <w:r w:rsidRPr="00E40CA7">
        <w:rPr>
          <w:color w:val="161616"/>
          <w:w w:val="105"/>
          <w:sz w:val="24"/>
          <w:szCs w:val="24"/>
        </w:rPr>
        <w:t>other</w:t>
      </w:r>
      <w:r w:rsidRPr="00E40CA7">
        <w:rPr>
          <w:color w:val="161616"/>
          <w:spacing w:val="-12"/>
          <w:w w:val="105"/>
          <w:sz w:val="24"/>
          <w:szCs w:val="24"/>
        </w:rPr>
        <w:t xml:space="preserve"> </w:t>
      </w:r>
      <w:r w:rsidRPr="00E40CA7">
        <w:rPr>
          <w:color w:val="161616"/>
          <w:w w:val="105"/>
          <w:sz w:val="24"/>
          <w:szCs w:val="24"/>
        </w:rPr>
        <w:t>duties</w:t>
      </w:r>
      <w:r w:rsidRPr="00E40CA7">
        <w:rPr>
          <w:color w:val="161616"/>
          <w:spacing w:val="-11"/>
          <w:w w:val="105"/>
          <w:sz w:val="24"/>
          <w:szCs w:val="24"/>
        </w:rPr>
        <w:t xml:space="preserve"> </w:t>
      </w:r>
      <w:r w:rsidRPr="00E40CA7">
        <w:rPr>
          <w:color w:val="161616"/>
          <w:w w:val="105"/>
          <w:sz w:val="24"/>
          <w:szCs w:val="24"/>
        </w:rPr>
        <w:t>as</w:t>
      </w:r>
      <w:r w:rsidRPr="00E40CA7">
        <w:rPr>
          <w:color w:val="161616"/>
          <w:spacing w:val="2"/>
          <w:w w:val="105"/>
          <w:sz w:val="24"/>
          <w:szCs w:val="24"/>
        </w:rPr>
        <w:t xml:space="preserve"> </w:t>
      </w:r>
      <w:r w:rsidRPr="00E40CA7">
        <w:rPr>
          <w:color w:val="161616"/>
          <w:w w:val="105"/>
          <w:sz w:val="24"/>
          <w:szCs w:val="24"/>
        </w:rPr>
        <w:t>pertain</w:t>
      </w:r>
      <w:r w:rsidRPr="00E40CA7">
        <w:rPr>
          <w:color w:val="161616"/>
          <w:spacing w:val="8"/>
          <w:w w:val="105"/>
          <w:sz w:val="24"/>
          <w:szCs w:val="24"/>
        </w:rPr>
        <w:t xml:space="preserve"> </w:t>
      </w:r>
      <w:r w:rsidRPr="00E40CA7">
        <w:rPr>
          <w:color w:val="161616"/>
          <w:w w:val="105"/>
          <w:sz w:val="24"/>
          <w:szCs w:val="24"/>
        </w:rPr>
        <w:t>to</w:t>
      </w:r>
      <w:r w:rsidRPr="00E40CA7">
        <w:rPr>
          <w:color w:val="161616"/>
          <w:spacing w:val="-10"/>
          <w:w w:val="105"/>
          <w:sz w:val="24"/>
          <w:szCs w:val="24"/>
        </w:rPr>
        <w:t xml:space="preserve"> </w:t>
      </w:r>
      <w:r w:rsidRPr="00E40CA7">
        <w:rPr>
          <w:color w:val="161616"/>
          <w:w w:val="105"/>
          <w:sz w:val="24"/>
          <w:szCs w:val="24"/>
        </w:rPr>
        <w:t>the</w:t>
      </w:r>
      <w:r w:rsidRPr="00E40CA7">
        <w:rPr>
          <w:color w:val="161616"/>
          <w:spacing w:val="-12"/>
          <w:w w:val="105"/>
          <w:sz w:val="24"/>
          <w:szCs w:val="24"/>
        </w:rPr>
        <w:t xml:space="preserve"> </w:t>
      </w:r>
      <w:r w:rsidRPr="00E40CA7">
        <w:rPr>
          <w:color w:val="161616"/>
          <w:w w:val="105"/>
          <w:sz w:val="24"/>
          <w:szCs w:val="24"/>
        </w:rPr>
        <w:t>office</w:t>
      </w:r>
      <w:r w:rsidRPr="00E40CA7">
        <w:rPr>
          <w:color w:val="161616"/>
          <w:spacing w:val="-15"/>
          <w:w w:val="105"/>
          <w:sz w:val="24"/>
          <w:szCs w:val="24"/>
        </w:rPr>
        <w:t xml:space="preserve"> </w:t>
      </w:r>
      <w:r w:rsidRPr="00E40CA7">
        <w:rPr>
          <w:color w:val="161616"/>
          <w:w w:val="105"/>
          <w:sz w:val="24"/>
          <w:szCs w:val="24"/>
        </w:rPr>
        <w:t>of</w:t>
      </w:r>
      <w:r w:rsidRPr="00E40CA7">
        <w:rPr>
          <w:color w:val="161616"/>
          <w:spacing w:val="-11"/>
          <w:w w:val="105"/>
          <w:sz w:val="24"/>
          <w:szCs w:val="24"/>
        </w:rPr>
        <w:t xml:space="preserve"> </w:t>
      </w:r>
      <w:r w:rsidRPr="00E40CA7">
        <w:rPr>
          <w:color w:val="161616"/>
          <w:w w:val="105"/>
          <w:sz w:val="24"/>
          <w:szCs w:val="24"/>
        </w:rPr>
        <w:t>Treasurer and as may be prescribed by the Board of</w:t>
      </w:r>
      <w:r w:rsidRPr="00E40CA7">
        <w:rPr>
          <w:color w:val="161616"/>
          <w:spacing w:val="20"/>
          <w:w w:val="105"/>
          <w:sz w:val="24"/>
          <w:szCs w:val="24"/>
        </w:rPr>
        <w:t xml:space="preserve"> </w:t>
      </w:r>
      <w:r w:rsidRPr="00E40CA7">
        <w:rPr>
          <w:color w:val="161616"/>
          <w:w w:val="105"/>
          <w:sz w:val="24"/>
          <w:szCs w:val="24"/>
        </w:rPr>
        <w:t>Directors</w:t>
      </w:r>
      <w:r w:rsidRPr="00E40CA7">
        <w:rPr>
          <w:color w:val="313131"/>
          <w:w w:val="105"/>
          <w:sz w:val="24"/>
          <w:szCs w:val="24"/>
        </w:rPr>
        <w:t>.</w:t>
      </w:r>
    </w:p>
    <w:p w14:paraId="6771C101" w14:textId="77777777" w:rsidR="00B437EF" w:rsidRPr="00E40CA7" w:rsidRDefault="00B437EF" w:rsidP="00B437EF">
      <w:pPr>
        <w:pStyle w:val="BodyText"/>
        <w:rPr>
          <w:sz w:val="24"/>
          <w:szCs w:val="24"/>
        </w:rPr>
      </w:pPr>
    </w:p>
    <w:p w14:paraId="12062752" w14:textId="77777777" w:rsidR="00B437EF" w:rsidRPr="00E40CA7" w:rsidRDefault="00B437EF" w:rsidP="00B437EF">
      <w:pPr>
        <w:pStyle w:val="BodyText"/>
        <w:spacing w:before="10"/>
        <w:rPr>
          <w:sz w:val="24"/>
          <w:szCs w:val="24"/>
        </w:rPr>
      </w:pPr>
    </w:p>
    <w:p w14:paraId="111F341B" w14:textId="77777777" w:rsidR="00B437EF" w:rsidRPr="00E40CA7" w:rsidRDefault="00B437EF" w:rsidP="00B437EF">
      <w:pPr>
        <w:jc w:val="center"/>
        <w:rPr>
          <w:sz w:val="24"/>
          <w:szCs w:val="24"/>
        </w:rPr>
      </w:pPr>
      <w:r w:rsidRPr="00E40CA7">
        <w:rPr>
          <w:b/>
          <w:color w:val="161616"/>
          <w:w w:val="105"/>
          <w:sz w:val="24"/>
          <w:szCs w:val="24"/>
        </w:rPr>
        <w:lastRenderedPageBreak/>
        <w:t xml:space="preserve">ARTICLE </w:t>
      </w:r>
      <w:r w:rsidRPr="00E40CA7">
        <w:rPr>
          <w:color w:val="161616"/>
          <w:w w:val="105"/>
          <w:sz w:val="24"/>
          <w:szCs w:val="24"/>
        </w:rPr>
        <w:t>III. OPERATIONS MANAGER</w:t>
      </w:r>
    </w:p>
    <w:p w14:paraId="751EB5F0" w14:textId="77777777" w:rsidR="00B437EF" w:rsidRPr="00E40CA7" w:rsidRDefault="00B437EF" w:rsidP="00B437EF">
      <w:pPr>
        <w:pStyle w:val="BodyText"/>
        <w:spacing w:before="27"/>
        <w:jc w:val="center"/>
        <w:rPr>
          <w:sz w:val="24"/>
          <w:szCs w:val="24"/>
        </w:rPr>
      </w:pPr>
      <w:r w:rsidRPr="00E40CA7">
        <w:rPr>
          <w:color w:val="161616"/>
          <w:w w:val="105"/>
          <w:sz w:val="24"/>
          <w:szCs w:val="24"/>
          <w:u w:val="thick" w:color="161616"/>
        </w:rPr>
        <w:t>Appointment and Tenure</w:t>
      </w:r>
    </w:p>
    <w:p w14:paraId="3636B8FD" w14:textId="77777777" w:rsidR="00B437EF" w:rsidRPr="00E40CA7" w:rsidRDefault="00B437EF" w:rsidP="00E4162B">
      <w:pPr>
        <w:pStyle w:val="BodyText"/>
        <w:spacing w:before="12" w:line="264" w:lineRule="auto"/>
        <w:jc w:val="both"/>
        <w:rPr>
          <w:sz w:val="24"/>
          <w:szCs w:val="24"/>
        </w:rPr>
      </w:pPr>
      <w:r w:rsidRPr="00E40CA7">
        <w:rPr>
          <w:color w:val="161616"/>
          <w:sz w:val="24"/>
          <w:szCs w:val="24"/>
        </w:rPr>
        <w:t>SECTION 3. 1</w:t>
      </w:r>
      <w:r w:rsidRPr="00E40CA7">
        <w:rPr>
          <w:color w:val="444444"/>
          <w:sz w:val="24"/>
          <w:szCs w:val="24"/>
        </w:rPr>
        <w:t xml:space="preserve">. </w:t>
      </w:r>
      <w:r w:rsidRPr="00E40CA7">
        <w:rPr>
          <w:color w:val="161616"/>
          <w:sz w:val="24"/>
          <w:szCs w:val="24"/>
        </w:rPr>
        <w:t>The Corporation shall have an Operations Manager, who shall be appointed by, and serve at the pleasure of, the Board of Directors.</w:t>
      </w:r>
    </w:p>
    <w:p w14:paraId="6C63A50A" w14:textId="77777777" w:rsidR="00B437EF" w:rsidRPr="00E40CA7" w:rsidRDefault="00B437EF" w:rsidP="00B437EF">
      <w:pPr>
        <w:pStyle w:val="BodyText"/>
        <w:spacing w:before="10"/>
        <w:jc w:val="center"/>
        <w:rPr>
          <w:sz w:val="24"/>
          <w:szCs w:val="24"/>
        </w:rPr>
      </w:pPr>
      <w:r w:rsidRPr="00E40CA7">
        <w:rPr>
          <w:color w:val="161616"/>
          <w:w w:val="105"/>
          <w:sz w:val="24"/>
          <w:szCs w:val="24"/>
          <w:u w:val="thick" w:color="161616"/>
        </w:rPr>
        <w:t>Duties</w:t>
      </w:r>
    </w:p>
    <w:p w14:paraId="45BF5663" w14:textId="48E9AB51" w:rsidR="00B437EF" w:rsidRPr="00E40CA7" w:rsidRDefault="00B437EF" w:rsidP="00B437EF">
      <w:pPr>
        <w:pStyle w:val="BodyText"/>
        <w:spacing w:before="12"/>
        <w:rPr>
          <w:sz w:val="24"/>
          <w:szCs w:val="24"/>
        </w:rPr>
      </w:pPr>
      <w:r w:rsidRPr="00E40CA7">
        <w:rPr>
          <w:color w:val="161616"/>
          <w:w w:val="105"/>
          <w:sz w:val="24"/>
          <w:szCs w:val="24"/>
        </w:rPr>
        <w:t>SECTION</w:t>
      </w:r>
      <w:r w:rsidRPr="00E40CA7">
        <w:rPr>
          <w:color w:val="161616"/>
          <w:spacing w:val="-15"/>
          <w:w w:val="105"/>
          <w:sz w:val="24"/>
          <w:szCs w:val="24"/>
        </w:rPr>
        <w:t xml:space="preserve"> </w:t>
      </w:r>
      <w:r w:rsidRPr="00E40CA7">
        <w:rPr>
          <w:color w:val="161616"/>
          <w:w w:val="105"/>
          <w:sz w:val="24"/>
          <w:szCs w:val="24"/>
        </w:rPr>
        <w:t>3.2.</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26"/>
          <w:w w:val="105"/>
          <w:sz w:val="24"/>
          <w:szCs w:val="24"/>
        </w:rPr>
        <w:t xml:space="preserve"> </w:t>
      </w:r>
      <w:r w:rsidRPr="00E40CA7">
        <w:rPr>
          <w:color w:val="161616"/>
          <w:w w:val="105"/>
          <w:sz w:val="24"/>
          <w:szCs w:val="24"/>
        </w:rPr>
        <w:t>Operations</w:t>
      </w:r>
      <w:r w:rsidRPr="00E40CA7">
        <w:rPr>
          <w:color w:val="161616"/>
          <w:spacing w:val="-17"/>
          <w:w w:val="105"/>
          <w:sz w:val="24"/>
          <w:szCs w:val="24"/>
        </w:rPr>
        <w:t xml:space="preserve"> </w:t>
      </w:r>
      <w:r w:rsidRPr="00E40CA7">
        <w:rPr>
          <w:color w:val="161616"/>
          <w:w w:val="105"/>
          <w:sz w:val="24"/>
          <w:szCs w:val="24"/>
        </w:rPr>
        <w:t>Manager</w:t>
      </w:r>
      <w:r w:rsidRPr="00E40CA7">
        <w:rPr>
          <w:color w:val="161616"/>
          <w:spacing w:val="-20"/>
          <w:w w:val="105"/>
          <w:sz w:val="24"/>
          <w:szCs w:val="24"/>
        </w:rPr>
        <w:t xml:space="preserve"> </w:t>
      </w:r>
      <w:r w:rsidRPr="00E40CA7">
        <w:rPr>
          <w:color w:val="161616"/>
          <w:w w:val="105"/>
          <w:sz w:val="24"/>
          <w:szCs w:val="24"/>
        </w:rPr>
        <w:t>of</w:t>
      </w:r>
      <w:r w:rsidRPr="00E40CA7">
        <w:rPr>
          <w:color w:val="161616"/>
          <w:spacing w:val="-19"/>
          <w:w w:val="105"/>
          <w:sz w:val="24"/>
          <w:szCs w:val="24"/>
        </w:rPr>
        <w:t xml:space="preserve"> </w:t>
      </w:r>
      <w:r w:rsidRPr="00E40CA7">
        <w:rPr>
          <w:color w:val="161616"/>
          <w:w w:val="105"/>
          <w:sz w:val="24"/>
          <w:szCs w:val="24"/>
        </w:rPr>
        <w:t>the</w:t>
      </w:r>
      <w:r w:rsidRPr="00E40CA7">
        <w:rPr>
          <w:color w:val="161616"/>
          <w:spacing w:val="-29"/>
          <w:w w:val="105"/>
          <w:sz w:val="24"/>
          <w:szCs w:val="24"/>
        </w:rPr>
        <w:t xml:space="preserve"> </w:t>
      </w:r>
      <w:r w:rsidRPr="00E40CA7">
        <w:rPr>
          <w:color w:val="161616"/>
          <w:w w:val="105"/>
          <w:sz w:val="24"/>
          <w:szCs w:val="24"/>
        </w:rPr>
        <w:t>Corporation</w:t>
      </w:r>
      <w:r w:rsidRPr="00E40CA7">
        <w:rPr>
          <w:color w:val="161616"/>
          <w:spacing w:val="-11"/>
          <w:w w:val="105"/>
          <w:sz w:val="24"/>
          <w:szCs w:val="24"/>
        </w:rPr>
        <w:t xml:space="preserve"> </w:t>
      </w:r>
      <w:r w:rsidRPr="00E40CA7">
        <w:rPr>
          <w:color w:val="161616"/>
          <w:spacing w:val="2"/>
          <w:w w:val="105"/>
          <w:sz w:val="24"/>
          <w:szCs w:val="24"/>
        </w:rPr>
        <w:t>shall</w:t>
      </w:r>
      <w:r w:rsidRPr="00E40CA7">
        <w:rPr>
          <w:color w:val="313131"/>
          <w:spacing w:val="2"/>
          <w:w w:val="105"/>
          <w:sz w:val="24"/>
          <w:szCs w:val="24"/>
        </w:rPr>
        <w:t>:</w:t>
      </w:r>
    </w:p>
    <w:p w14:paraId="06E2B09D" w14:textId="77777777" w:rsidR="00B437EF" w:rsidRPr="00E40CA7" w:rsidRDefault="00B437EF" w:rsidP="00E4162B">
      <w:pPr>
        <w:pStyle w:val="ListParagraph"/>
        <w:numPr>
          <w:ilvl w:val="0"/>
          <w:numId w:val="7"/>
        </w:numPr>
        <w:tabs>
          <w:tab w:val="left" w:pos="1073"/>
        </w:tabs>
        <w:spacing w:before="22" w:line="264" w:lineRule="auto"/>
        <w:jc w:val="both"/>
        <w:rPr>
          <w:sz w:val="24"/>
          <w:szCs w:val="24"/>
        </w:rPr>
      </w:pPr>
      <w:r w:rsidRPr="00E40CA7">
        <w:rPr>
          <w:color w:val="161616"/>
          <w:w w:val="105"/>
          <w:sz w:val="24"/>
          <w:szCs w:val="24"/>
        </w:rPr>
        <w:t>Be in charge of the Corporation's water pumping operations, and water storage and distribution</w:t>
      </w:r>
      <w:r w:rsidRPr="00E40CA7">
        <w:rPr>
          <w:color w:val="161616"/>
          <w:spacing w:val="3"/>
          <w:w w:val="105"/>
          <w:sz w:val="24"/>
          <w:szCs w:val="24"/>
        </w:rPr>
        <w:t xml:space="preserve"> </w:t>
      </w:r>
      <w:r w:rsidRPr="00E40CA7">
        <w:rPr>
          <w:color w:val="161616"/>
          <w:w w:val="105"/>
          <w:sz w:val="24"/>
          <w:szCs w:val="24"/>
        </w:rPr>
        <w:t>systems</w:t>
      </w:r>
      <w:r w:rsidRPr="00E40CA7">
        <w:rPr>
          <w:color w:val="313131"/>
          <w:w w:val="105"/>
          <w:sz w:val="24"/>
          <w:szCs w:val="24"/>
        </w:rPr>
        <w:t>.</w:t>
      </w:r>
    </w:p>
    <w:p w14:paraId="1A0D8320" w14:textId="4663CC0D" w:rsidR="00B437EF" w:rsidRPr="00E40CA7" w:rsidRDefault="00B437EF" w:rsidP="00E4162B">
      <w:pPr>
        <w:pStyle w:val="ListParagraph"/>
        <w:numPr>
          <w:ilvl w:val="0"/>
          <w:numId w:val="7"/>
        </w:numPr>
        <w:tabs>
          <w:tab w:val="left" w:pos="1091"/>
        </w:tabs>
        <w:spacing w:before="22" w:line="264" w:lineRule="auto"/>
        <w:jc w:val="both"/>
        <w:rPr>
          <w:sz w:val="24"/>
          <w:szCs w:val="24"/>
        </w:rPr>
      </w:pPr>
      <w:r w:rsidRPr="00E40CA7">
        <w:rPr>
          <w:color w:val="161616"/>
          <w:w w:val="105"/>
          <w:sz w:val="24"/>
          <w:szCs w:val="24"/>
        </w:rPr>
        <w:t xml:space="preserve">See to full compliance with all </w:t>
      </w:r>
      <w:del w:id="175" w:author="Kalli N. Sarkin" w:date="2022-07-26T09:49:00Z">
        <w:r w:rsidRPr="00E40CA7" w:rsidDel="008F11CB">
          <w:rPr>
            <w:color w:val="161616"/>
            <w:w w:val="105"/>
            <w:sz w:val="24"/>
            <w:szCs w:val="24"/>
          </w:rPr>
          <w:delText>r</w:delText>
        </w:r>
      </w:del>
      <w:ins w:id="176" w:author="Kalli N. Sarkin" w:date="2022-07-26T09:49:00Z">
        <w:r w:rsidR="008F11CB">
          <w:rPr>
            <w:color w:val="161616"/>
            <w:w w:val="105"/>
            <w:sz w:val="24"/>
            <w:szCs w:val="24"/>
          </w:rPr>
          <w:t>R</w:t>
        </w:r>
      </w:ins>
      <w:r w:rsidRPr="00E40CA7">
        <w:rPr>
          <w:color w:val="161616"/>
          <w:w w:val="105"/>
          <w:sz w:val="24"/>
          <w:szCs w:val="24"/>
        </w:rPr>
        <w:t xml:space="preserve">ules and </w:t>
      </w:r>
      <w:del w:id="177" w:author="Kalli N. Sarkin" w:date="2022-07-26T09:49:00Z">
        <w:r w:rsidRPr="00E40CA7" w:rsidDel="008F11CB">
          <w:rPr>
            <w:color w:val="161616"/>
            <w:w w:val="105"/>
            <w:sz w:val="24"/>
            <w:szCs w:val="24"/>
          </w:rPr>
          <w:delText>r</w:delText>
        </w:r>
      </w:del>
      <w:ins w:id="178" w:author="Kalli N. Sarkin" w:date="2022-07-26T09:49:00Z">
        <w:r w:rsidR="008F11CB">
          <w:rPr>
            <w:color w:val="161616"/>
            <w:w w:val="105"/>
            <w:sz w:val="24"/>
            <w:szCs w:val="24"/>
          </w:rPr>
          <w:t>R</w:t>
        </w:r>
      </w:ins>
      <w:r w:rsidRPr="00E40CA7">
        <w:rPr>
          <w:color w:val="161616"/>
          <w:w w:val="105"/>
          <w:sz w:val="24"/>
          <w:szCs w:val="24"/>
        </w:rPr>
        <w:t>egulations of the Corporation pertaining to the delivery of</w:t>
      </w:r>
      <w:r w:rsidRPr="00E40CA7">
        <w:rPr>
          <w:color w:val="161616"/>
          <w:spacing w:val="6"/>
          <w:w w:val="105"/>
          <w:sz w:val="24"/>
          <w:szCs w:val="24"/>
        </w:rPr>
        <w:t xml:space="preserve"> </w:t>
      </w:r>
      <w:r w:rsidRPr="00E40CA7">
        <w:rPr>
          <w:color w:val="161616"/>
          <w:w w:val="105"/>
          <w:sz w:val="24"/>
          <w:szCs w:val="24"/>
        </w:rPr>
        <w:t>water</w:t>
      </w:r>
      <w:r w:rsidRPr="00E40CA7">
        <w:rPr>
          <w:color w:val="444444"/>
          <w:w w:val="105"/>
          <w:sz w:val="24"/>
          <w:szCs w:val="24"/>
        </w:rPr>
        <w:t>.</w:t>
      </w:r>
    </w:p>
    <w:p w14:paraId="7C96E370" w14:textId="77777777" w:rsidR="00B437EF" w:rsidRPr="00E40CA7" w:rsidRDefault="00B437EF" w:rsidP="00E4162B">
      <w:pPr>
        <w:pStyle w:val="ListParagraph"/>
        <w:numPr>
          <w:ilvl w:val="0"/>
          <w:numId w:val="7"/>
        </w:numPr>
        <w:tabs>
          <w:tab w:val="left" w:pos="1086"/>
        </w:tabs>
        <w:spacing w:before="22" w:line="264" w:lineRule="auto"/>
        <w:jc w:val="both"/>
        <w:rPr>
          <w:sz w:val="24"/>
          <w:szCs w:val="24"/>
        </w:rPr>
      </w:pPr>
      <w:r w:rsidRPr="00E40CA7">
        <w:rPr>
          <w:color w:val="161616"/>
          <w:w w:val="105"/>
          <w:sz w:val="24"/>
          <w:szCs w:val="24"/>
        </w:rPr>
        <w:t>Keep a record of the water operations of the</w:t>
      </w:r>
      <w:r w:rsidRPr="00E40CA7">
        <w:rPr>
          <w:color w:val="161616"/>
          <w:spacing w:val="-3"/>
          <w:w w:val="105"/>
          <w:sz w:val="24"/>
          <w:szCs w:val="24"/>
        </w:rPr>
        <w:t xml:space="preserve"> </w:t>
      </w:r>
      <w:r w:rsidRPr="00E40CA7">
        <w:rPr>
          <w:color w:val="161616"/>
          <w:w w:val="105"/>
          <w:sz w:val="24"/>
          <w:szCs w:val="24"/>
        </w:rPr>
        <w:t>Corporation.</w:t>
      </w:r>
    </w:p>
    <w:p w14:paraId="10952E90" w14:textId="35E7117E" w:rsidR="00B437EF" w:rsidRPr="00E40CA7" w:rsidRDefault="00B437EF" w:rsidP="00E4162B">
      <w:pPr>
        <w:pStyle w:val="ListParagraph"/>
        <w:numPr>
          <w:ilvl w:val="0"/>
          <w:numId w:val="7"/>
        </w:numPr>
        <w:tabs>
          <w:tab w:val="left" w:pos="1086"/>
        </w:tabs>
        <w:spacing w:before="22" w:line="264" w:lineRule="auto"/>
        <w:jc w:val="both"/>
        <w:rPr>
          <w:sz w:val="24"/>
          <w:szCs w:val="24"/>
        </w:rPr>
      </w:pPr>
      <w:r w:rsidRPr="00E40CA7">
        <w:rPr>
          <w:color w:val="161616"/>
          <w:w w:val="105"/>
          <w:sz w:val="24"/>
          <w:szCs w:val="24"/>
        </w:rPr>
        <w:t>Perform such other services, and make such reports, as the Board of Directors may</w:t>
      </w:r>
      <w:r w:rsidRPr="00E40CA7">
        <w:rPr>
          <w:color w:val="161616"/>
          <w:spacing w:val="19"/>
          <w:w w:val="105"/>
          <w:sz w:val="24"/>
          <w:szCs w:val="24"/>
        </w:rPr>
        <w:t xml:space="preserve"> </w:t>
      </w:r>
      <w:r w:rsidRPr="00E40CA7">
        <w:rPr>
          <w:color w:val="161616"/>
          <w:w w:val="105"/>
          <w:sz w:val="24"/>
          <w:szCs w:val="24"/>
        </w:rPr>
        <w:t>require.</w:t>
      </w:r>
    </w:p>
    <w:p w14:paraId="4627FFE3" w14:textId="77777777" w:rsidR="00B437EF" w:rsidRPr="00E40CA7" w:rsidRDefault="00B437EF" w:rsidP="00B437EF">
      <w:pPr>
        <w:pStyle w:val="BodyText"/>
        <w:spacing w:before="15"/>
        <w:jc w:val="center"/>
        <w:rPr>
          <w:sz w:val="24"/>
          <w:szCs w:val="24"/>
        </w:rPr>
      </w:pPr>
      <w:r w:rsidRPr="00E40CA7">
        <w:rPr>
          <w:color w:val="161616"/>
          <w:w w:val="105"/>
          <w:sz w:val="24"/>
          <w:szCs w:val="24"/>
          <w:u w:val="thick" w:color="161616"/>
        </w:rPr>
        <w:t>Compensation</w:t>
      </w:r>
    </w:p>
    <w:p w14:paraId="07907C70" w14:textId="0797AF74" w:rsidR="00B437EF" w:rsidRPr="00E40CA7" w:rsidRDefault="00B437EF" w:rsidP="00E4162B">
      <w:pPr>
        <w:pStyle w:val="BodyText"/>
        <w:spacing w:before="6" w:line="264" w:lineRule="auto"/>
        <w:jc w:val="both"/>
        <w:rPr>
          <w:color w:val="161616"/>
          <w:sz w:val="24"/>
          <w:szCs w:val="24"/>
        </w:rPr>
      </w:pPr>
      <w:r w:rsidRPr="00E40CA7">
        <w:rPr>
          <w:color w:val="161616"/>
          <w:sz w:val="24"/>
          <w:szCs w:val="24"/>
        </w:rPr>
        <w:t>SECTION 3.3</w:t>
      </w:r>
      <w:r w:rsidRPr="00E40CA7">
        <w:rPr>
          <w:color w:val="444444"/>
          <w:sz w:val="24"/>
          <w:szCs w:val="24"/>
        </w:rPr>
        <w:t xml:space="preserve">. </w:t>
      </w:r>
      <w:r w:rsidRPr="00E40CA7">
        <w:rPr>
          <w:color w:val="161616"/>
          <w:sz w:val="24"/>
          <w:szCs w:val="24"/>
        </w:rPr>
        <w:t>The compensation of the Operations Manager shall be fixed by the Board of Directors.</w:t>
      </w:r>
    </w:p>
    <w:p w14:paraId="52ABAA22" w14:textId="77777777" w:rsidR="00E40CA7" w:rsidRPr="00E40CA7" w:rsidRDefault="00E40CA7" w:rsidP="00E40CA7">
      <w:pPr>
        <w:spacing w:before="1"/>
        <w:jc w:val="center"/>
        <w:rPr>
          <w:sz w:val="24"/>
          <w:szCs w:val="24"/>
        </w:rPr>
      </w:pPr>
      <w:r w:rsidRPr="00E40CA7">
        <w:rPr>
          <w:noProof/>
          <w:sz w:val="24"/>
          <w:szCs w:val="24"/>
        </w:rPr>
        <mc:AlternateContent>
          <mc:Choice Requires="wps">
            <w:drawing>
              <wp:anchor distT="0" distB="0" distL="114300" distR="114300" simplePos="0" relativeHeight="251678720" behindDoc="0" locked="0" layoutInCell="1" allowOverlap="1" wp14:anchorId="37721F58" wp14:editId="62123FD9">
                <wp:simplePos x="0" y="0"/>
                <wp:positionH relativeFrom="page">
                  <wp:posOffset>5534025</wp:posOffset>
                </wp:positionH>
                <wp:positionV relativeFrom="paragraph">
                  <wp:posOffset>-503555</wp:posOffset>
                </wp:positionV>
                <wp:extent cx="0" cy="0"/>
                <wp:effectExtent l="0" t="0" r="0" b="0"/>
                <wp:wrapNone/>
                <wp:docPr id="1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2572" id="Line 9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75pt,-39.65pt" to="435.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" strokeweight=".42417mm">
                <w10:wrap anchorx="page"/>
              </v:line>
            </w:pict>
          </mc:Fallback>
        </mc:AlternateContent>
      </w:r>
      <w:r w:rsidRPr="00E40CA7">
        <w:rPr>
          <w:noProof/>
          <w:sz w:val="24"/>
          <w:szCs w:val="24"/>
        </w:rPr>
        <mc:AlternateContent>
          <mc:Choice Requires="wps">
            <w:drawing>
              <wp:anchor distT="0" distB="0" distL="114300" distR="114300" simplePos="0" relativeHeight="251679744" behindDoc="0" locked="0" layoutInCell="1" allowOverlap="1" wp14:anchorId="3AAE32CC" wp14:editId="71284591">
                <wp:simplePos x="0" y="0"/>
                <wp:positionH relativeFrom="page">
                  <wp:posOffset>5625465</wp:posOffset>
                </wp:positionH>
                <wp:positionV relativeFrom="paragraph">
                  <wp:posOffset>6783705</wp:posOffset>
                </wp:positionV>
                <wp:extent cx="0" cy="0"/>
                <wp:effectExtent l="0" t="0" r="0" b="0"/>
                <wp:wrapNone/>
                <wp:docPr id="1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1B6D" id="Line 9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95pt,534.15pt" to="442.95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" strokeweight=".59383mm">
                <w10:wrap anchorx="page"/>
              </v:line>
            </w:pict>
          </mc:Fallback>
        </mc:AlternateContent>
      </w:r>
      <w:r w:rsidRPr="00E40CA7">
        <w:rPr>
          <w:b/>
          <w:color w:val="151515"/>
          <w:sz w:val="24"/>
          <w:szCs w:val="24"/>
        </w:rPr>
        <w:t xml:space="preserve">ARTICLE IV. </w:t>
      </w:r>
      <w:r w:rsidRPr="00E40CA7">
        <w:rPr>
          <w:color w:val="151515"/>
          <w:sz w:val="24"/>
          <w:szCs w:val="24"/>
        </w:rPr>
        <w:t>MEMBERSHIP</w:t>
      </w:r>
    </w:p>
    <w:p w14:paraId="1EAAAD3A" w14:textId="77777777" w:rsidR="00E40CA7" w:rsidRPr="00E40CA7" w:rsidRDefault="00E40CA7" w:rsidP="00E40CA7">
      <w:pPr>
        <w:pStyle w:val="BodyText"/>
        <w:spacing w:before="31"/>
        <w:jc w:val="center"/>
        <w:rPr>
          <w:sz w:val="24"/>
          <w:szCs w:val="24"/>
        </w:rPr>
      </w:pPr>
      <w:r w:rsidRPr="00E40CA7">
        <w:rPr>
          <w:color w:val="151515"/>
          <w:w w:val="105"/>
          <w:sz w:val="24"/>
          <w:szCs w:val="24"/>
          <w:u w:val="thick" w:color="151515"/>
        </w:rPr>
        <w:t>Classification of Members</w:t>
      </w:r>
    </w:p>
    <w:p w14:paraId="14C43981" w14:textId="3F097949" w:rsidR="00E40CA7" w:rsidRPr="00E40CA7" w:rsidRDefault="00E40CA7" w:rsidP="00E4162B">
      <w:pPr>
        <w:pStyle w:val="BodyText"/>
        <w:spacing w:before="13" w:line="266" w:lineRule="auto"/>
        <w:ind w:right="90" w:hanging="15"/>
        <w:jc w:val="both"/>
        <w:rPr>
          <w:sz w:val="24"/>
          <w:szCs w:val="24"/>
        </w:rPr>
      </w:pPr>
      <w:r w:rsidRPr="00E40CA7">
        <w:rPr>
          <w:color w:val="151515"/>
          <w:sz w:val="24"/>
          <w:szCs w:val="24"/>
        </w:rPr>
        <w:t xml:space="preserve">SECTION 4.1. The Corporation shall have one class of </w:t>
      </w:r>
      <w:del w:id="179" w:author="Kalli N. Sarkin" w:date="2022-07-26T10:17:00Z">
        <w:r w:rsidRPr="00E40CA7" w:rsidDel="009D0054">
          <w:rPr>
            <w:color w:val="151515"/>
            <w:sz w:val="24"/>
            <w:szCs w:val="24"/>
          </w:rPr>
          <w:delText>m</w:delText>
        </w:r>
      </w:del>
      <w:ins w:id="180" w:author="Kalli N. Sarkin" w:date="2022-07-26T10:17:00Z">
        <w:r w:rsidR="009D0054">
          <w:rPr>
            <w:color w:val="151515"/>
            <w:sz w:val="24"/>
            <w:szCs w:val="24"/>
          </w:rPr>
          <w:t>M</w:t>
        </w:r>
      </w:ins>
      <w:r w:rsidRPr="00E40CA7">
        <w:rPr>
          <w:color w:val="151515"/>
          <w:sz w:val="24"/>
          <w:szCs w:val="24"/>
        </w:rPr>
        <w:t xml:space="preserve">embers, and each </w:t>
      </w:r>
      <w:del w:id="181" w:author="Kalli N. Sarkin" w:date="2022-07-26T10:17:00Z">
        <w:r w:rsidRPr="00E40CA7" w:rsidDel="009D0054">
          <w:rPr>
            <w:color w:val="151515"/>
            <w:sz w:val="24"/>
            <w:szCs w:val="24"/>
          </w:rPr>
          <w:delText>m</w:delText>
        </w:r>
      </w:del>
      <w:ins w:id="182" w:author="Kalli N. Sarkin" w:date="2022-07-26T10:17:00Z">
        <w:r w:rsidR="009D0054">
          <w:rPr>
            <w:color w:val="151515"/>
            <w:sz w:val="24"/>
            <w:szCs w:val="24"/>
          </w:rPr>
          <w:t>M</w:t>
        </w:r>
      </w:ins>
      <w:r w:rsidRPr="00E40CA7">
        <w:rPr>
          <w:color w:val="151515"/>
          <w:sz w:val="24"/>
          <w:szCs w:val="24"/>
        </w:rPr>
        <w:t>embership shall have equal voting and other rights. A "</w:t>
      </w:r>
      <w:del w:id="183" w:author="Kalli N. Sarkin" w:date="2022-07-26T10:17:00Z">
        <w:r w:rsidRPr="00E40CA7" w:rsidDel="009D0054">
          <w:rPr>
            <w:color w:val="151515"/>
            <w:sz w:val="24"/>
            <w:szCs w:val="24"/>
          </w:rPr>
          <w:delText>m</w:delText>
        </w:r>
      </w:del>
      <w:ins w:id="184" w:author="Kalli N. Sarkin" w:date="2022-07-26T10:17:00Z">
        <w:r w:rsidR="009D0054">
          <w:rPr>
            <w:color w:val="151515"/>
            <w:sz w:val="24"/>
            <w:szCs w:val="24"/>
          </w:rPr>
          <w:t>M</w:t>
        </w:r>
      </w:ins>
      <w:r w:rsidRPr="00E40CA7">
        <w:rPr>
          <w:color w:val="151515"/>
          <w:sz w:val="24"/>
          <w:szCs w:val="24"/>
        </w:rPr>
        <w:t xml:space="preserve">ember" of the Corporation is defined as any </w:t>
      </w:r>
      <w:del w:id="185" w:author="Kalli N. Sarkin" w:date="2022-07-26T09:49:00Z">
        <w:r w:rsidRPr="00E40CA7" w:rsidDel="008F11CB">
          <w:rPr>
            <w:color w:val="151515"/>
            <w:sz w:val="24"/>
            <w:szCs w:val="24"/>
          </w:rPr>
          <w:delText>p</w:delText>
        </w:r>
      </w:del>
      <w:ins w:id="186" w:author="Kalli N. Sarkin" w:date="2022-07-26T09:49:00Z">
        <w:r w:rsidR="008F11CB">
          <w:rPr>
            <w:color w:val="151515"/>
            <w:sz w:val="24"/>
            <w:szCs w:val="24"/>
          </w:rPr>
          <w:t>P</w:t>
        </w:r>
      </w:ins>
      <w:r w:rsidRPr="00E40CA7">
        <w:rPr>
          <w:color w:val="151515"/>
          <w:sz w:val="24"/>
          <w:szCs w:val="24"/>
        </w:rPr>
        <w:t xml:space="preserve">erson who owns a </w:t>
      </w:r>
      <w:del w:id="187" w:author="Kalli N. Sarkin" w:date="2022-07-26T09:49:00Z">
        <w:r w:rsidRPr="00E40CA7" w:rsidDel="008F11CB">
          <w:rPr>
            <w:color w:val="151515"/>
            <w:sz w:val="24"/>
            <w:szCs w:val="24"/>
          </w:rPr>
          <w:delText>m</w:delText>
        </w:r>
      </w:del>
      <w:ins w:id="188" w:author="Kalli N. Sarkin" w:date="2022-07-26T09:49:00Z">
        <w:r w:rsidR="008F11CB">
          <w:rPr>
            <w:color w:val="151515"/>
            <w:sz w:val="24"/>
            <w:szCs w:val="24"/>
          </w:rPr>
          <w:t>M</w:t>
        </w:r>
      </w:ins>
      <w:r w:rsidRPr="00E40CA7">
        <w:rPr>
          <w:color w:val="151515"/>
          <w:sz w:val="24"/>
          <w:szCs w:val="24"/>
        </w:rPr>
        <w:t xml:space="preserve">embership </w:t>
      </w:r>
      <w:del w:id="189" w:author="Kalli N. Sarkin" w:date="2022-07-26T09:49:00Z">
        <w:r w:rsidRPr="00E40CA7" w:rsidDel="008F11CB">
          <w:rPr>
            <w:color w:val="151515"/>
            <w:sz w:val="24"/>
            <w:szCs w:val="24"/>
          </w:rPr>
          <w:delText>c</w:delText>
        </w:r>
      </w:del>
      <w:ins w:id="190" w:author="Kalli N. Sarkin" w:date="2022-07-26T09:49:00Z">
        <w:r w:rsidR="008F11CB">
          <w:rPr>
            <w:color w:val="151515"/>
            <w:sz w:val="24"/>
            <w:szCs w:val="24"/>
          </w:rPr>
          <w:t>C</w:t>
        </w:r>
      </w:ins>
      <w:r w:rsidRPr="00E40CA7">
        <w:rPr>
          <w:color w:val="151515"/>
          <w:sz w:val="24"/>
          <w:szCs w:val="24"/>
        </w:rPr>
        <w:t>ertificate appurtenant to at least one (</w:t>
      </w:r>
      <w:r w:rsidR="005049A9">
        <w:rPr>
          <w:color w:val="151515"/>
          <w:sz w:val="24"/>
          <w:szCs w:val="24"/>
        </w:rPr>
        <w:t>1</w:t>
      </w:r>
      <w:r w:rsidRPr="00E40CA7">
        <w:rPr>
          <w:color w:val="151515"/>
          <w:sz w:val="24"/>
          <w:szCs w:val="24"/>
        </w:rPr>
        <w:t xml:space="preserve">) water service unit, as shown on the Corporation's records. A </w:t>
      </w:r>
      <w:del w:id="191" w:author="Kalli N. Sarkin" w:date="2022-07-26T10:17:00Z">
        <w:r w:rsidRPr="00E40CA7" w:rsidDel="009D0054">
          <w:rPr>
            <w:color w:val="151515"/>
            <w:sz w:val="24"/>
            <w:szCs w:val="24"/>
          </w:rPr>
          <w:delText>m</w:delText>
        </w:r>
      </w:del>
      <w:ins w:id="192" w:author="Kalli N. Sarkin" w:date="2022-07-26T10:17:00Z">
        <w:r w:rsidR="009D0054">
          <w:rPr>
            <w:color w:val="151515"/>
            <w:sz w:val="24"/>
            <w:szCs w:val="24"/>
          </w:rPr>
          <w:t>M</w:t>
        </w:r>
      </w:ins>
      <w:r w:rsidRPr="00E40CA7">
        <w:rPr>
          <w:color w:val="151515"/>
          <w:sz w:val="24"/>
          <w:szCs w:val="24"/>
        </w:rPr>
        <w:t xml:space="preserve">ember owning more than one water service unit shall hold a separate </w:t>
      </w:r>
      <w:del w:id="193" w:author="Kalli N. Sarkin" w:date="2022-07-26T10:17:00Z">
        <w:r w:rsidRPr="00E40CA7" w:rsidDel="009D0054">
          <w:rPr>
            <w:color w:val="151515"/>
            <w:sz w:val="24"/>
            <w:szCs w:val="24"/>
          </w:rPr>
          <w:delText>m</w:delText>
        </w:r>
      </w:del>
      <w:ins w:id="194" w:author="Kalli N. Sarkin" w:date="2022-07-26T10:17:00Z">
        <w:r w:rsidR="009D0054">
          <w:rPr>
            <w:color w:val="151515"/>
            <w:sz w:val="24"/>
            <w:szCs w:val="24"/>
          </w:rPr>
          <w:t>M</w:t>
        </w:r>
      </w:ins>
      <w:r w:rsidRPr="00E40CA7">
        <w:rPr>
          <w:color w:val="151515"/>
          <w:sz w:val="24"/>
          <w:szCs w:val="24"/>
        </w:rPr>
        <w:t xml:space="preserve">embership for each such water service unit, and shall be entitled to as many votes as the </w:t>
      </w:r>
      <w:del w:id="195" w:author="Kalli N. Sarkin" w:date="2022-07-26T10:17:00Z">
        <w:r w:rsidRPr="00E40CA7" w:rsidDel="009D0054">
          <w:rPr>
            <w:color w:val="151515"/>
            <w:sz w:val="24"/>
            <w:szCs w:val="24"/>
          </w:rPr>
          <w:delText>m</w:delText>
        </w:r>
      </w:del>
      <w:ins w:id="196" w:author="Kalli N. Sarkin" w:date="2022-07-26T10:17:00Z">
        <w:r w:rsidR="009D0054">
          <w:rPr>
            <w:color w:val="151515"/>
            <w:sz w:val="24"/>
            <w:szCs w:val="24"/>
          </w:rPr>
          <w:t>M</w:t>
        </w:r>
      </w:ins>
      <w:r w:rsidRPr="00E40CA7">
        <w:rPr>
          <w:color w:val="151515"/>
          <w:sz w:val="24"/>
          <w:szCs w:val="24"/>
        </w:rPr>
        <w:t xml:space="preserve">ember holds </w:t>
      </w:r>
      <w:del w:id="197" w:author="Kalli N. Sarkin" w:date="2022-07-26T10:17:00Z">
        <w:r w:rsidRPr="00E40CA7" w:rsidDel="009D0054">
          <w:rPr>
            <w:color w:val="151515"/>
            <w:sz w:val="24"/>
            <w:szCs w:val="24"/>
          </w:rPr>
          <w:delText>m</w:delText>
        </w:r>
      </w:del>
      <w:ins w:id="198" w:author="Kalli N. Sarkin" w:date="2022-07-26T10:17:00Z">
        <w:r w:rsidR="009D0054">
          <w:rPr>
            <w:color w:val="151515"/>
            <w:sz w:val="24"/>
            <w:szCs w:val="24"/>
          </w:rPr>
          <w:t>M</w:t>
        </w:r>
      </w:ins>
      <w:r w:rsidRPr="00E40CA7">
        <w:rPr>
          <w:color w:val="151515"/>
          <w:sz w:val="24"/>
          <w:szCs w:val="24"/>
        </w:rPr>
        <w:t>emberships</w:t>
      </w:r>
      <w:r w:rsidRPr="00E40CA7">
        <w:rPr>
          <w:color w:val="424242"/>
          <w:sz w:val="24"/>
          <w:szCs w:val="24"/>
        </w:rPr>
        <w:t xml:space="preserve">. </w:t>
      </w:r>
      <w:r w:rsidRPr="00E40CA7">
        <w:rPr>
          <w:color w:val="151515"/>
          <w:sz w:val="24"/>
          <w:szCs w:val="24"/>
        </w:rPr>
        <w:t>The "</w:t>
      </w:r>
      <w:del w:id="199" w:author="Kalli N. Sarkin" w:date="2022-07-26T09:50:00Z">
        <w:r w:rsidRPr="00E40CA7" w:rsidDel="008F11CB">
          <w:rPr>
            <w:color w:val="151515"/>
            <w:sz w:val="24"/>
            <w:szCs w:val="24"/>
          </w:rPr>
          <w:delText>v</w:delText>
        </w:r>
      </w:del>
      <w:ins w:id="200" w:author="Kalli N. Sarkin" w:date="2022-07-26T09:50:00Z">
        <w:r w:rsidR="008F11CB">
          <w:rPr>
            <w:color w:val="151515"/>
            <w:sz w:val="24"/>
            <w:szCs w:val="24"/>
          </w:rPr>
          <w:t>V</w:t>
        </w:r>
      </w:ins>
      <w:r w:rsidRPr="00E40CA7">
        <w:rPr>
          <w:color w:val="151515"/>
          <w:sz w:val="24"/>
          <w:szCs w:val="24"/>
        </w:rPr>
        <w:t xml:space="preserve">oting </w:t>
      </w:r>
      <w:del w:id="201" w:author="Kalli N. Sarkin" w:date="2022-07-26T09:50:00Z">
        <w:r w:rsidRPr="00E40CA7" w:rsidDel="008F11CB">
          <w:rPr>
            <w:color w:val="151515"/>
            <w:sz w:val="24"/>
            <w:szCs w:val="24"/>
          </w:rPr>
          <w:delText>p</w:delText>
        </w:r>
      </w:del>
      <w:ins w:id="202" w:author="Kalli N. Sarkin" w:date="2022-07-26T09:50:00Z">
        <w:r w:rsidR="008F11CB">
          <w:rPr>
            <w:color w:val="151515"/>
            <w:sz w:val="24"/>
            <w:szCs w:val="24"/>
          </w:rPr>
          <w:t>P</w:t>
        </w:r>
      </w:ins>
      <w:r w:rsidRPr="00E40CA7">
        <w:rPr>
          <w:color w:val="151515"/>
          <w:sz w:val="24"/>
          <w:szCs w:val="24"/>
        </w:rPr>
        <w:t xml:space="preserve">ower" of the </w:t>
      </w:r>
      <w:del w:id="203" w:author="Kalli N. Sarkin" w:date="2022-07-26T10:17:00Z">
        <w:r w:rsidRPr="00E40CA7" w:rsidDel="009D0054">
          <w:rPr>
            <w:color w:val="151515"/>
            <w:sz w:val="24"/>
            <w:szCs w:val="24"/>
          </w:rPr>
          <w:delText>m</w:delText>
        </w:r>
      </w:del>
      <w:ins w:id="204" w:author="Kalli N. Sarkin" w:date="2022-07-26T10:18:00Z">
        <w:r w:rsidR="009D0054">
          <w:rPr>
            <w:color w:val="151515"/>
            <w:sz w:val="24"/>
            <w:szCs w:val="24"/>
          </w:rPr>
          <w:t>M</w:t>
        </w:r>
      </w:ins>
      <w:r w:rsidRPr="00E40CA7">
        <w:rPr>
          <w:color w:val="151515"/>
          <w:sz w:val="24"/>
          <w:szCs w:val="24"/>
        </w:rPr>
        <w:t>embers</w:t>
      </w:r>
      <w:ins w:id="205" w:author="Kalli N. Sarkin" w:date="2022-07-26T09:50:00Z">
        <w:r w:rsidR="008F11CB">
          <w:rPr>
            <w:color w:val="151515"/>
            <w:sz w:val="24"/>
            <w:szCs w:val="24"/>
          </w:rPr>
          <w:t xml:space="preserve"> means the power to vote held by the total outstanding Shares of the Corporation.</w:t>
        </w:r>
      </w:ins>
      <w:r w:rsidRPr="00E40CA7">
        <w:rPr>
          <w:color w:val="151515"/>
          <w:sz w:val="24"/>
          <w:szCs w:val="24"/>
        </w:rPr>
        <w:t xml:space="preserve"> </w:t>
      </w:r>
      <w:del w:id="206" w:author="Kalli N. Sarkin" w:date="2022-07-26T09:50:00Z">
        <w:r w:rsidRPr="00E40CA7" w:rsidDel="008F11CB">
          <w:rPr>
            <w:color w:val="151515"/>
            <w:sz w:val="24"/>
            <w:szCs w:val="24"/>
          </w:rPr>
          <w:delText>consists of all of the memberships in the</w:delText>
        </w:r>
        <w:r w:rsidRPr="00E40CA7" w:rsidDel="008F11CB">
          <w:rPr>
            <w:color w:val="151515"/>
            <w:spacing w:val="-24"/>
            <w:sz w:val="24"/>
            <w:szCs w:val="24"/>
          </w:rPr>
          <w:delText xml:space="preserve"> </w:delText>
        </w:r>
        <w:r w:rsidRPr="00E40CA7" w:rsidDel="008F11CB">
          <w:rPr>
            <w:color w:val="151515"/>
            <w:sz w:val="24"/>
            <w:szCs w:val="24"/>
          </w:rPr>
          <w:delText>Corporation.</w:delText>
        </w:r>
      </w:del>
    </w:p>
    <w:p w14:paraId="46DEBC84" w14:textId="77777777" w:rsidR="00E40CA7" w:rsidRPr="00E40CA7" w:rsidRDefault="00E40CA7" w:rsidP="00E40CA7">
      <w:pPr>
        <w:pStyle w:val="BodyText"/>
        <w:spacing w:before="6"/>
        <w:jc w:val="center"/>
        <w:rPr>
          <w:sz w:val="24"/>
          <w:szCs w:val="24"/>
        </w:rPr>
      </w:pPr>
      <w:r w:rsidRPr="00E40CA7">
        <w:rPr>
          <w:color w:val="151515"/>
          <w:w w:val="105"/>
          <w:sz w:val="24"/>
          <w:szCs w:val="24"/>
          <w:u w:val="thick" w:color="151515"/>
        </w:rPr>
        <w:t>Eligibility for Membership</w:t>
      </w:r>
    </w:p>
    <w:p w14:paraId="69F2E5B3" w14:textId="4617C3BA" w:rsidR="00E40CA7" w:rsidRPr="00E40CA7" w:rsidRDefault="00E40CA7" w:rsidP="00E4162B">
      <w:pPr>
        <w:pStyle w:val="BodyText"/>
        <w:spacing w:before="17" w:line="264" w:lineRule="auto"/>
        <w:ind w:right="90" w:hanging="10"/>
        <w:jc w:val="both"/>
        <w:rPr>
          <w:sz w:val="24"/>
          <w:szCs w:val="24"/>
        </w:rPr>
      </w:pPr>
      <w:r w:rsidRPr="00E40CA7">
        <w:rPr>
          <w:color w:val="151515"/>
          <w:w w:val="105"/>
          <w:sz w:val="24"/>
          <w:szCs w:val="24"/>
        </w:rPr>
        <w:t>SECTION</w:t>
      </w:r>
      <w:r w:rsidRPr="00E40CA7">
        <w:rPr>
          <w:color w:val="151515"/>
          <w:spacing w:val="-14"/>
          <w:w w:val="105"/>
          <w:sz w:val="24"/>
          <w:szCs w:val="24"/>
        </w:rPr>
        <w:t xml:space="preserve"> </w:t>
      </w:r>
      <w:r w:rsidRPr="00E40CA7">
        <w:rPr>
          <w:color w:val="151515"/>
          <w:w w:val="105"/>
          <w:sz w:val="24"/>
          <w:szCs w:val="24"/>
        </w:rPr>
        <w:t>4.2</w:t>
      </w:r>
      <w:r w:rsidRPr="00E40CA7">
        <w:rPr>
          <w:color w:val="424242"/>
          <w:w w:val="105"/>
          <w:sz w:val="24"/>
          <w:szCs w:val="24"/>
        </w:rPr>
        <w:t>.</w:t>
      </w:r>
      <w:r w:rsidRPr="00E40CA7">
        <w:rPr>
          <w:color w:val="424242"/>
          <w:spacing w:val="14"/>
          <w:w w:val="105"/>
          <w:sz w:val="24"/>
          <w:szCs w:val="24"/>
        </w:rPr>
        <w:t xml:space="preserve"> </w:t>
      </w:r>
      <w:r w:rsidRPr="00E40CA7">
        <w:rPr>
          <w:color w:val="151515"/>
          <w:w w:val="105"/>
          <w:sz w:val="24"/>
          <w:szCs w:val="24"/>
        </w:rPr>
        <w:t>Except</w:t>
      </w:r>
      <w:r w:rsidRPr="00E40CA7">
        <w:rPr>
          <w:color w:val="151515"/>
          <w:spacing w:val="-18"/>
          <w:w w:val="105"/>
          <w:sz w:val="24"/>
          <w:szCs w:val="24"/>
        </w:rPr>
        <w:t xml:space="preserve"> </w:t>
      </w:r>
      <w:r w:rsidRPr="00E40CA7">
        <w:rPr>
          <w:color w:val="151515"/>
          <w:w w:val="105"/>
          <w:sz w:val="24"/>
          <w:szCs w:val="24"/>
        </w:rPr>
        <w:t>as</w:t>
      </w:r>
      <w:r w:rsidRPr="00E40CA7">
        <w:rPr>
          <w:color w:val="151515"/>
          <w:spacing w:val="-18"/>
          <w:w w:val="105"/>
          <w:sz w:val="24"/>
          <w:szCs w:val="24"/>
        </w:rPr>
        <w:t xml:space="preserve"> </w:t>
      </w:r>
      <w:r w:rsidRPr="00E40CA7">
        <w:rPr>
          <w:color w:val="151515"/>
          <w:w w:val="105"/>
          <w:sz w:val="24"/>
          <w:szCs w:val="24"/>
        </w:rPr>
        <w:t>otherwise</w:t>
      </w:r>
      <w:r w:rsidRPr="00E40CA7">
        <w:rPr>
          <w:color w:val="151515"/>
          <w:spacing w:val="-12"/>
          <w:w w:val="105"/>
          <w:sz w:val="24"/>
          <w:szCs w:val="24"/>
        </w:rPr>
        <w:t xml:space="preserve"> </w:t>
      </w:r>
      <w:r w:rsidRPr="00E40CA7">
        <w:rPr>
          <w:color w:val="151515"/>
          <w:w w:val="105"/>
          <w:sz w:val="24"/>
          <w:szCs w:val="24"/>
        </w:rPr>
        <w:t>provided</w:t>
      </w:r>
      <w:r w:rsidRPr="00E40CA7">
        <w:rPr>
          <w:color w:val="151515"/>
          <w:spacing w:val="-10"/>
          <w:w w:val="105"/>
          <w:sz w:val="24"/>
          <w:szCs w:val="24"/>
        </w:rPr>
        <w:t xml:space="preserve"> </w:t>
      </w:r>
      <w:r w:rsidRPr="00E40CA7">
        <w:rPr>
          <w:color w:val="151515"/>
          <w:w w:val="105"/>
          <w:sz w:val="24"/>
          <w:szCs w:val="24"/>
        </w:rPr>
        <w:t>in</w:t>
      </w:r>
      <w:r w:rsidRPr="00E40CA7">
        <w:rPr>
          <w:color w:val="151515"/>
          <w:spacing w:val="-16"/>
          <w:w w:val="105"/>
          <w:sz w:val="24"/>
          <w:szCs w:val="24"/>
        </w:rPr>
        <w:t xml:space="preserve"> </w:t>
      </w:r>
      <w:r w:rsidRPr="00E40CA7">
        <w:rPr>
          <w:color w:val="151515"/>
          <w:w w:val="105"/>
          <w:sz w:val="24"/>
          <w:szCs w:val="24"/>
        </w:rPr>
        <w:t>these</w:t>
      </w:r>
      <w:r w:rsidRPr="00E40CA7">
        <w:rPr>
          <w:color w:val="151515"/>
          <w:spacing w:val="-21"/>
          <w:w w:val="105"/>
          <w:sz w:val="24"/>
          <w:szCs w:val="24"/>
        </w:rPr>
        <w:t xml:space="preserve"> </w:t>
      </w:r>
      <w:r w:rsidRPr="00E40CA7">
        <w:rPr>
          <w:color w:val="151515"/>
          <w:w w:val="105"/>
          <w:sz w:val="24"/>
          <w:szCs w:val="24"/>
        </w:rPr>
        <w:t>Bylaws,</w:t>
      </w:r>
      <w:r w:rsidRPr="00E40CA7">
        <w:rPr>
          <w:color w:val="151515"/>
          <w:spacing w:val="-21"/>
          <w:w w:val="105"/>
          <w:sz w:val="24"/>
          <w:szCs w:val="24"/>
        </w:rPr>
        <w:t xml:space="preserve"> </w:t>
      </w:r>
      <w:r w:rsidRPr="00E40CA7">
        <w:rPr>
          <w:color w:val="151515"/>
          <w:w w:val="105"/>
          <w:sz w:val="24"/>
          <w:szCs w:val="24"/>
        </w:rPr>
        <w:t>any</w:t>
      </w:r>
      <w:r w:rsidRPr="00E40CA7">
        <w:rPr>
          <w:color w:val="151515"/>
          <w:spacing w:val="-15"/>
          <w:w w:val="105"/>
          <w:sz w:val="24"/>
          <w:szCs w:val="24"/>
        </w:rPr>
        <w:t xml:space="preserve"> </w:t>
      </w:r>
      <w:del w:id="207" w:author="Kalli N. Sarkin" w:date="2022-07-26T09:50:00Z">
        <w:r w:rsidRPr="00E40CA7" w:rsidDel="008F11CB">
          <w:rPr>
            <w:color w:val="151515"/>
            <w:w w:val="105"/>
            <w:sz w:val="24"/>
            <w:szCs w:val="24"/>
          </w:rPr>
          <w:delText>p</w:delText>
        </w:r>
      </w:del>
      <w:ins w:id="208" w:author="Kalli N. Sarkin" w:date="2022-07-26T09:50:00Z">
        <w:r w:rsidR="008F11CB">
          <w:rPr>
            <w:color w:val="151515"/>
            <w:w w:val="105"/>
            <w:sz w:val="24"/>
            <w:szCs w:val="24"/>
          </w:rPr>
          <w:t>P</w:t>
        </w:r>
      </w:ins>
      <w:r w:rsidRPr="00E40CA7">
        <w:rPr>
          <w:color w:val="151515"/>
          <w:w w:val="105"/>
          <w:sz w:val="24"/>
          <w:szCs w:val="24"/>
        </w:rPr>
        <w:t>erson</w:t>
      </w:r>
      <w:r w:rsidRPr="00E40CA7">
        <w:rPr>
          <w:color w:val="151515"/>
          <w:spacing w:val="-13"/>
          <w:w w:val="105"/>
          <w:sz w:val="24"/>
          <w:szCs w:val="24"/>
        </w:rPr>
        <w:t xml:space="preserve"> </w:t>
      </w:r>
      <w:r w:rsidRPr="00E40CA7">
        <w:rPr>
          <w:color w:val="151515"/>
          <w:w w:val="105"/>
          <w:sz w:val="24"/>
          <w:szCs w:val="24"/>
        </w:rPr>
        <w:t xml:space="preserve">owning a legal </w:t>
      </w:r>
      <w:r w:rsidRPr="00E40CA7">
        <w:rPr>
          <w:color w:val="262626"/>
          <w:w w:val="105"/>
          <w:sz w:val="24"/>
          <w:szCs w:val="24"/>
        </w:rPr>
        <w:t xml:space="preserve">interest </w:t>
      </w:r>
      <w:r w:rsidRPr="00E40CA7">
        <w:rPr>
          <w:color w:val="151515"/>
          <w:w w:val="105"/>
          <w:sz w:val="24"/>
          <w:szCs w:val="24"/>
        </w:rPr>
        <w:t>in any real property located within the Corporation's service area on</w:t>
      </w:r>
      <w:r w:rsidRPr="00E40CA7">
        <w:rPr>
          <w:color w:val="151515"/>
          <w:spacing w:val="-6"/>
          <w:w w:val="105"/>
          <w:sz w:val="24"/>
          <w:szCs w:val="24"/>
        </w:rPr>
        <w:t xml:space="preserve"> </w:t>
      </w:r>
      <w:r w:rsidRPr="00E40CA7">
        <w:rPr>
          <w:color w:val="151515"/>
          <w:w w:val="105"/>
          <w:sz w:val="24"/>
          <w:szCs w:val="24"/>
        </w:rPr>
        <w:t>Palomar</w:t>
      </w:r>
      <w:r w:rsidRPr="00E40CA7">
        <w:rPr>
          <w:color w:val="151515"/>
          <w:spacing w:val="-10"/>
          <w:w w:val="105"/>
          <w:sz w:val="24"/>
          <w:szCs w:val="24"/>
        </w:rPr>
        <w:t xml:space="preserve"> </w:t>
      </w:r>
      <w:r w:rsidRPr="00E40CA7">
        <w:rPr>
          <w:color w:val="151515"/>
          <w:w w:val="105"/>
          <w:sz w:val="24"/>
          <w:szCs w:val="24"/>
        </w:rPr>
        <w:t>Mountain,</w:t>
      </w:r>
      <w:r w:rsidRPr="00E40CA7">
        <w:rPr>
          <w:color w:val="151515"/>
          <w:spacing w:val="1"/>
          <w:w w:val="105"/>
          <w:sz w:val="24"/>
          <w:szCs w:val="24"/>
        </w:rPr>
        <w:t xml:space="preserve"> </w:t>
      </w:r>
      <w:r w:rsidRPr="00E40CA7">
        <w:rPr>
          <w:color w:val="151515"/>
          <w:w w:val="105"/>
          <w:sz w:val="24"/>
          <w:szCs w:val="24"/>
        </w:rPr>
        <w:t>in</w:t>
      </w:r>
      <w:r w:rsidRPr="00E40CA7">
        <w:rPr>
          <w:color w:val="151515"/>
          <w:spacing w:val="-5"/>
          <w:w w:val="105"/>
          <w:sz w:val="24"/>
          <w:szCs w:val="24"/>
        </w:rPr>
        <w:t xml:space="preserve"> </w:t>
      </w:r>
      <w:r w:rsidRPr="00E40CA7">
        <w:rPr>
          <w:color w:val="151515"/>
          <w:w w:val="105"/>
          <w:sz w:val="24"/>
          <w:szCs w:val="24"/>
        </w:rPr>
        <w:t>the</w:t>
      </w:r>
      <w:r w:rsidRPr="00E40CA7">
        <w:rPr>
          <w:color w:val="151515"/>
          <w:spacing w:val="-15"/>
          <w:w w:val="105"/>
          <w:sz w:val="24"/>
          <w:szCs w:val="24"/>
        </w:rPr>
        <w:t xml:space="preserve"> </w:t>
      </w:r>
      <w:r w:rsidRPr="00E40CA7">
        <w:rPr>
          <w:color w:val="151515"/>
          <w:w w:val="105"/>
          <w:sz w:val="24"/>
          <w:szCs w:val="24"/>
        </w:rPr>
        <w:t>County of</w:t>
      </w:r>
      <w:r w:rsidRPr="00E40CA7">
        <w:rPr>
          <w:color w:val="151515"/>
          <w:spacing w:val="-11"/>
          <w:w w:val="105"/>
          <w:sz w:val="24"/>
          <w:szCs w:val="24"/>
        </w:rPr>
        <w:t xml:space="preserve"> </w:t>
      </w:r>
      <w:r w:rsidRPr="00E40CA7">
        <w:rPr>
          <w:color w:val="151515"/>
          <w:w w:val="105"/>
          <w:sz w:val="24"/>
          <w:szCs w:val="24"/>
        </w:rPr>
        <w:t>San</w:t>
      </w:r>
      <w:r w:rsidRPr="00E40CA7">
        <w:rPr>
          <w:color w:val="151515"/>
          <w:spacing w:val="-3"/>
          <w:w w:val="105"/>
          <w:sz w:val="24"/>
          <w:szCs w:val="24"/>
        </w:rPr>
        <w:t xml:space="preserve"> </w:t>
      </w:r>
      <w:r w:rsidRPr="00E40CA7">
        <w:rPr>
          <w:color w:val="151515"/>
          <w:w w:val="105"/>
          <w:sz w:val="24"/>
          <w:szCs w:val="24"/>
        </w:rPr>
        <w:t>Diego,</w:t>
      </w:r>
      <w:r w:rsidRPr="00E40CA7">
        <w:rPr>
          <w:color w:val="151515"/>
          <w:spacing w:val="-11"/>
          <w:w w:val="105"/>
          <w:sz w:val="24"/>
          <w:szCs w:val="24"/>
        </w:rPr>
        <w:t xml:space="preserve"> </w:t>
      </w:r>
      <w:r w:rsidRPr="00E40CA7">
        <w:rPr>
          <w:color w:val="151515"/>
          <w:w w:val="105"/>
          <w:sz w:val="24"/>
          <w:szCs w:val="24"/>
        </w:rPr>
        <w:t>State</w:t>
      </w:r>
      <w:r w:rsidRPr="00E40CA7">
        <w:rPr>
          <w:color w:val="151515"/>
          <w:spacing w:val="-17"/>
          <w:w w:val="105"/>
          <w:sz w:val="24"/>
          <w:szCs w:val="24"/>
        </w:rPr>
        <w:t xml:space="preserve"> </w:t>
      </w:r>
      <w:r w:rsidRPr="00E40CA7">
        <w:rPr>
          <w:color w:val="151515"/>
          <w:w w:val="105"/>
          <w:sz w:val="24"/>
          <w:szCs w:val="24"/>
        </w:rPr>
        <w:t>of</w:t>
      </w:r>
      <w:r w:rsidRPr="00E40CA7">
        <w:rPr>
          <w:color w:val="151515"/>
          <w:spacing w:val="-14"/>
          <w:w w:val="105"/>
          <w:sz w:val="24"/>
          <w:szCs w:val="24"/>
        </w:rPr>
        <w:t xml:space="preserve"> </w:t>
      </w:r>
      <w:r w:rsidRPr="00E40CA7">
        <w:rPr>
          <w:color w:val="151515"/>
          <w:w w:val="105"/>
          <w:sz w:val="24"/>
          <w:szCs w:val="24"/>
        </w:rPr>
        <w:t>California,</w:t>
      </w:r>
      <w:r w:rsidRPr="00E40CA7">
        <w:rPr>
          <w:color w:val="151515"/>
          <w:spacing w:val="-3"/>
          <w:w w:val="105"/>
          <w:sz w:val="24"/>
          <w:szCs w:val="24"/>
        </w:rPr>
        <w:t xml:space="preserve"> </w:t>
      </w:r>
      <w:r w:rsidRPr="00E40CA7">
        <w:rPr>
          <w:color w:val="151515"/>
          <w:w w:val="105"/>
          <w:sz w:val="24"/>
          <w:szCs w:val="24"/>
        </w:rPr>
        <w:t>is</w:t>
      </w:r>
      <w:r w:rsidRPr="00E40CA7">
        <w:rPr>
          <w:color w:val="151515"/>
          <w:spacing w:val="-18"/>
          <w:w w:val="105"/>
          <w:sz w:val="24"/>
          <w:szCs w:val="24"/>
        </w:rPr>
        <w:t xml:space="preserve"> </w:t>
      </w:r>
      <w:r w:rsidRPr="00E40CA7">
        <w:rPr>
          <w:color w:val="151515"/>
          <w:w w:val="105"/>
          <w:sz w:val="24"/>
          <w:szCs w:val="24"/>
        </w:rPr>
        <w:t>entitled to</w:t>
      </w:r>
      <w:r w:rsidRPr="00E40CA7">
        <w:rPr>
          <w:color w:val="151515"/>
          <w:spacing w:val="-14"/>
          <w:w w:val="105"/>
          <w:sz w:val="24"/>
          <w:szCs w:val="24"/>
        </w:rPr>
        <w:t xml:space="preserve"> </w:t>
      </w:r>
      <w:del w:id="209" w:author="Kalli N. Sarkin" w:date="2022-07-26T10:18:00Z">
        <w:r w:rsidRPr="00E40CA7" w:rsidDel="009D0054">
          <w:rPr>
            <w:color w:val="151515"/>
            <w:w w:val="105"/>
            <w:sz w:val="24"/>
            <w:szCs w:val="24"/>
          </w:rPr>
          <w:delText>m</w:delText>
        </w:r>
      </w:del>
      <w:ins w:id="210" w:author="Kalli N. Sarkin" w:date="2022-07-26T10:18:00Z">
        <w:r w:rsidR="009D0054">
          <w:rPr>
            <w:color w:val="151515"/>
            <w:w w:val="105"/>
            <w:sz w:val="24"/>
            <w:szCs w:val="24"/>
          </w:rPr>
          <w:t>M</w:t>
        </w:r>
      </w:ins>
      <w:r w:rsidRPr="00E40CA7">
        <w:rPr>
          <w:color w:val="151515"/>
          <w:w w:val="105"/>
          <w:sz w:val="24"/>
          <w:szCs w:val="24"/>
        </w:rPr>
        <w:t>embership</w:t>
      </w:r>
      <w:r w:rsidRPr="00E40CA7">
        <w:rPr>
          <w:color w:val="151515"/>
          <w:spacing w:val="3"/>
          <w:w w:val="105"/>
          <w:sz w:val="24"/>
          <w:szCs w:val="24"/>
        </w:rPr>
        <w:t xml:space="preserve"> </w:t>
      </w:r>
      <w:r w:rsidRPr="00E40CA7">
        <w:rPr>
          <w:color w:val="151515"/>
          <w:w w:val="105"/>
          <w:sz w:val="24"/>
          <w:szCs w:val="24"/>
        </w:rPr>
        <w:t>in</w:t>
      </w:r>
      <w:r w:rsidRPr="00E40CA7">
        <w:rPr>
          <w:color w:val="151515"/>
          <w:spacing w:val="-4"/>
          <w:w w:val="105"/>
          <w:sz w:val="24"/>
          <w:szCs w:val="24"/>
        </w:rPr>
        <w:t xml:space="preserve"> </w:t>
      </w:r>
      <w:r w:rsidRPr="00E40CA7">
        <w:rPr>
          <w:color w:val="151515"/>
          <w:w w:val="105"/>
          <w:sz w:val="24"/>
          <w:szCs w:val="24"/>
        </w:rPr>
        <w:t>the</w:t>
      </w:r>
      <w:r w:rsidRPr="00E40CA7">
        <w:rPr>
          <w:color w:val="151515"/>
          <w:spacing w:val="-19"/>
          <w:w w:val="105"/>
          <w:sz w:val="24"/>
          <w:szCs w:val="24"/>
        </w:rPr>
        <w:t xml:space="preserve"> </w:t>
      </w:r>
      <w:r w:rsidRPr="00E40CA7">
        <w:rPr>
          <w:color w:val="151515"/>
          <w:w w:val="105"/>
          <w:sz w:val="24"/>
          <w:szCs w:val="24"/>
        </w:rPr>
        <w:t>Corporation.</w:t>
      </w:r>
      <w:r w:rsidRPr="00E40CA7">
        <w:rPr>
          <w:color w:val="151515"/>
          <w:spacing w:val="-14"/>
          <w:w w:val="105"/>
          <w:sz w:val="24"/>
          <w:szCs w:val="24"/>
        </w:rPr>
        <w:t xml:space="preserve"> </w:t>
      </w:r>
      <w:r w:rsidRPr="00E40CA7">
        <w:rPr>
          <w:color w:val="151515"/>
          <w:w w:val="105"/>
          <w:sz w:val="24"/>
          <w:szCs w:val="24"/>
        </w:rPr>
        <w:t>Two</w:t>
      </w:r>
      <w:r w:rsidRPr="00E40CA7">
        <w:rPr>
          <w:color w:val="151515"/>
          <w:spacing w:val="-22"/>
          <w:w w:val="105"/>
          <w:sz w:val="24"/>
          <w:szCs w:val="24"/>
        </w:rPr>
        <w:t xml:space="preserve"> </w:t>
      </w:r>
      <w:r w:rsidRPr="00E40CA7">
        <w:rPr>
          <w:color w:val="151515"/>
          <w:w w:val="105"/>
          <w:sz w:val="24"/>
          <w:szCs w:val="24"/>
        </w:rPr>
        <w:t>(2)</w:t>
      </w:r>
      <w:r w:rsidRPr="00E40CA7">
        <w:rPr>
          <w:color w:val="151515"/>
          <w:spacing w:val="-19"/>
          <w:w w:val="105"/>
          <w:sz w:val="24"/>
          <w:szCs w:val="24"/>
        </w:rPr>
        <w:t xml:space="preserve"> </w:t>
      </w:r>
      <w:r w:rsidRPr="00E40CA7">
        <w:rPr>
          <w:color w:val="151515"/>
          <w:w w:val="105"/>
          <w:sz w:val="24"/>
          <w:szCs w:val="24"/>
        </w:rPr>
        <w:t>or</w:t>
      </w:r>
      <w:r w:rsidRPr="00E40CA7">
        <w:rPr>
          <w:color w:val="151515"/>
          <w:spacing w:val="-11"/>
          <w:w w:val="105"/>
          <w:sz w:val="24"/>
          <w:szCs w:val="24"/>
        </w:rPr>
        <w:t xml:space="preserve"> </w:t>
      </w:r>
      <w:r w:rsidRPr="00E40CA7">
        <w:rPr>
          <w:color w:val="151515"/>
          <w:w w:val="105"/>
          <w:sz w:val="24"/>
          <w:szCs w:val="24"/>
        </w:rPr>
        <w:t>more</w:t>
      </w:r>
      <w:r w:rsidRPr="00E40CA7">
        <w:rPr>
          <w:color w:val="151515"/>
          <w:spacing w:val="-5"/>
          <w:w w:val="105"/>
          <w:sz w:val="24"/>
          <w:szCs w:val="24"/>
        </w:rPr>
        <w:t xml:space="preserve"> </w:t>
      </w:r>
      <w:del w:id="211" w:author="Kalli N. Sarkin" w:date="2022-07-26T09:50:00Z">
        <w:r w:rsidRPr="00E40CA7" w:rsidDel="008F11CB">
          <w:rPr>
            <w:color w:val="151515"/>
            <w:w w:val="105"/>
            <w:sz w:val="24"/>
            <w:szCs w:val="24"/>
          </w:rPr>
          <w:delText>p</w:delText>
        </w:r>
      </w:del>
      <w:ins w:id="212" w:author="Kalli N. Sarkin" w:date="2022-07-26T09:50:00Z">
        <w:r w:rsidR="008F11CB">
          <w:rPr>
            <w:color w:val="151515"/>
            <w:w w:val="105"/>
            <w:sz w:val="24"/>
            <w:szCs w:val="24"/>
          </w:rPr>
          <w:t>P</w:t>
        </w:r>
      </w:ins>
      <w:r w:rsidRPr="00E40CA7">
        <w:rPr>
          <w:color w:val="151515"/>
          <w:w w:val="105"/>
          <w:sz w:val="24"/>
          <w:szCs w:val="24"/>
        </w:rPr>
        <w:t>ersons</w:t>
      </w:r>
      <w:r w:rsidRPr="00E40CA7">
        <w:rPr>
          <w:color w:val="151515"/>
          <w:spacing w:val="-4"/>
          <w:w w:val="105"/>
          <w:sz w:val="24"/>
          <w:szCs w:val="24"/>
        </w:rPr>
        <w:t xml:space="preserve"> </w:t>
      </w:r>
      <w:r w:rsidRPr="00E40CA7">
        <w:rPr>
          <w:color w:val="151515"/>
          <w:w w:val="105"/>
          <w:sz w:val="24"/>
          <w:szCs w:val="24"/>
        </w:rPr>
        <w:t>may</w:t>
      </w:r>
      <w:r w:rsidRPr="00E40CA7">
        <w:rPr>
          <w:color w:val="151515"/>
          <w:spacing w:val="2"/>
          <w:w w:val="105"/>
          <w:sz w:val="24"/>
          <w:szCs w:val="24"/>
        </w:rPr>
        <w:t xml:space="preserve"> </w:t>
      </w:r>
      <w:r w:rsidRPr="00E40CA7">
        <w:rPr>
          <w:color w:val="151515"/>
          <w:w w:val="105"/>
          <w:sz w:val="24"/>
          <w:szCs w:val="24"/>
        </w:rPr>
        <w:t>have</w:t>
      </w:r>
      <w:r w:rsidRPr="00E40CA7">
        <w:rPr>
          <w:color w:val="151515"/>
          <w:spacing w:val="-12"/>
          <w:w w:val="105"/>
          <w:sz w:val="24"/>
          <w:szCs w:val="24"/>
        </w:rPr>
        <w:t xml:space="preserve"> </w:t>
      </w:r>
      <w:r w:rsidRPr="00E40CA7">
        <w:rPr>
          <w:color w:val="151515"/>
          <w:w w:val="105"/>
          <w:sz w:val="24"/>
          <w:szCs w:val="24"/>
        </w:rPr>
        <w:t xml:space="preserve">indivisible interests in a </w:t>
      </w:r>
      <w:del w:id="213" w:author="Kalli N. Sarkin" w:date="2022-07-26T10:18:00Z">
        <w:r w:rsidRPr="00E40CA7" w:rsidDel="009D0054">
          <w:rPr>
            <w:color w:val="151515"/>
            <w:w w:val="105"/>
            <w:sz w:val="24"/>
            <w:szCs w:val="24"/>
          </w:rPr>
          <w:delText>m</w:delText>
        </w:r>
      </w:del>
      <w:ins w:id="214" w:author="Kalli N. Sarkin" w:date="2022-07-26T10:18:00Z">
        <w:r w:rsidR="009D0054">
          <w:rPr>
            <w:color w:val="151515"/>
            <w:w w:val="105"/>
            <w:sz w:val="24"/>
            <w:szCs w:val="24"/>
          </w:rPr>
          <w:t>M</w:t>
        </w:r>
      </w:ins>
      <w:r w:rsidRPr="00E40CA7">
        <w:rPr>
          <w:color w:val="151515"/>
          <w:w w:val="105"/>
          <w:sz w:val="24"/>
          <w:szCs w:val="24"/>
        </w:rPr>
        <w:t xml:space="preserve">embership. However, multiple owners of a </w:t>
      </w:r>
      <w:del w:id="215" w:author="Kalli N. Sarkin" w:date="2022-07-26T10:18:00Z">
        <w:r w:rsidRPr="00E40CA7" w:rsidDel="009D0054">
          <w:rPr>
            <w:color w:val="151515"/>
            <w:w w:val="105"/>
            <w:sz w:val="24"/>
            <w:szCs w:val="24"/>
          </w:rPr>
          <w:delText>m</w:delText>
        </w:r>
      </w:del>
      <w:ins w:id="216" w:author="Kalli N. Sarkin" w:date="2022-07-26T10:18:00Z">
        <w:r w:rsidR="009D0054">
          <w:rPr>
            <w:color w:val="151515"/>
            <w:w w:val="105"/>
            <w:sz w:val="24"/>
            <w:szCs w:val="24"/>
          </w:rPr>
          <w:t>M</w:t>
        </w:r>
      </w:ins>
      <w:r w:rsidRPr="00E40CA7">
        <w:rPr>
          <w:color w:val="151515"/>
          <w:w w:val="105"/>
          <w:sz w:val="24"/>
          <w:szCs w:val="24"/>
        </w:rPr>
        <w:t xml:space="preserve">embership such as trusts, family trusts, corporations, partnerships, government associations, and other associations shall designate a </w:t>
      </w:r>
      <w:del w:id="217" w:author="Kalli N. Sarkin" w:date="2022-07-26T09:50:00Z">
        <w:r w:rsidRPr="00E40CA7" w:rsidDel="008F11CB">
          <w:rPr>
            <w:color w:val="151515"/>
            <w:w w:val="105"/>
            <w:sz w:val="24"/>
            <w:szCs w:val="24"/>
          </w:rPr>
          <w:delText>p</w:delText>
        </w:r>
      </w:del>
      <w:ins w:id="218" w:author="Kalli N. Sarkin" w:date="2022-07-26T09:51:00Z">
        <w:r w:rsidR="008F11CB">
          <w:rPr>
            <w:color w:val="151515"/>
            <w:w w:val="105"/>
            <w:sz w:val="24"/>
            <w:szCs w:val="24"/>
          </w:rPr>
          <w:t>P</w:t>
        </w:r>
      </w:ins>
      <w:r w:rsidRPr="00E40CA7">
        <w:rPr>
          <w:color w:val="151515"/>
          <w:w w:val="105"/>
          <w:sz w:val="24"/>
          <w:szCs w:val="24"/>
        </w:rPr>
        <w:t xml:space="preserve">erson to represent their interests, with full </w:t>
      </w:r>
      <w:del w:id="219" w:author="Kalli N. Sarkin" w:date="2022-07-26T10:18:00Z">
        <w:r w:rsidRPr="00E40CA7" w:rsidDel="009D0054">
          <w:rPr>
            <w:color w:val="151515"/>
            <w:w w:val="105"/>
            <w:sz w:val="24"/>
            <w:szCs w:val="24"/>
          </w:rPr>
          <w:delText>m</w:delText>
        </w:r>
      </w:del>
      <w:ins w:id="220" w:author="Kalli N. Sarkin" w:date="2022-07-26T10:18:00Z">
        <w:r w:rsidR="009D0054">
          <w:rPr>
            <w:color w:val="151515"/>
            <w:w w:val="105"/>
            <w:sz w:val="24"/>
            <w:szCs w:val="24"/>
          </w:rPr>
          <w:t>M</w:t>
        </w:r>
      </w:ins>
      <w:r w:rsidRPr="00E40CA7">
        <w:rPr>
          <w:color w:val="151515"/>
          <w:w w:val="105"/>
          <w:sz w:val="24"/>
          <w:szCs w:val="24"/>
        </w:rPr>
        <w:t>embership</w:t>
      </w:r>
      <w:r w:rsidRPr="00E40CA7">
        <w:rPr>
          <w:color w:val="151515"/>
          <w:spacing w:val="12"/>
          <w:w w:val="105"/>
          <w:sz w:val="24"/>
          <w:szCs w:val="24"/>
        </w:rPr>
        <w:t xml:space="preserve"> </w:t>
      </w:r>
      <w:r w:rsidRPr="00E40CA7">
        <w:rPr>
          <w:color w:val="151515"/>
          <w:w w:val="105"/>
          <w:sz w:val="24"/>
          <w:szCs w:val="24"/>
        </w:rPr>
        <w:t>privileges.</w:t>
      </w:r>
    </w:p>
    <w:p w14:paraId="2662E463" w14:textId="77777777" w:rsidR="00E40CA7" w:rsidRPr="00E40CA7" w:rsidRDefault="00E40CA7" w:rsidP="00E40CA7">
      <w:pPr>
        <w:pStyle w:val="BodyText"/>
        <w:spacing w:before="14"/>
        <w:jc w:val="center"/>
        <w:rPr>
          <w:sz w:val="24"/>
          <w:szCs w:val="24"/>
        </w:rPr>
      </w:pPr>
      <w:proofErr w:type="gramStart"/>
      <w:r w:rsidRPr="00E40CA7">
        <w:rPr>
          <w:color w:val="151515"/>
          <w:w w:val="105"/>
          <w:sz w:val="24"/>
          <w:szCs w:val="24"/>
          <w:u w:val="thick" w:color="151515"/>
        </w:rPr>
        <w:t>Admission  to</w:t>
      </w:r>
      <w:proofErr w:type="gramEnd"/>
      <w:r w:rsidRPr="00E40CA7">
        <w:rPr>
          <w:color w:val="151515"/>
          <w:w w:val="105"/>
          <w:sz w:val="24"/>
          <w:szCs w:val="24"/>
          <w:u w:val="thick" w:color="151515"/>
        </w:rPr>
        <w:t xml:space="preserve"> Membership</w:t>
      </w:r>
    </w:p>
    <w:p w14:paraId="3AE07412" w14:textId="1EE1825D" w:rsidR="00E40CA7" w:rsidRPr="00E40CA7" w:rsidRDefault="00E40CA7" w:rsidP="00E4162B">
      <w:pPr>
        <w:pStyle w:val="BodyText"/>
        <w:spacing w:before="3" w:line="264" w:lineRule="auto"/>
        <w:ind w:hanging="50"/>
        <w:jc w:val="both"/>
        <w:rPr>
          <w:sz w:val="24"/>
          <w:szCs w:val="24"/>
        </w:rPr>
      </w:pPr>
      <w:r w:rsidRPr="00E40CA7">
        <w:rPr>
          <w:color w:val="151515"/>
          <w:w w:val="105"/>
          <w:sz w:val="24"/>
          <w:szCs w:val="24"/>
        </w:rPr>
        <w:t xml:space="preserve">SECTION 4.3. A </w:t>
      </w:r>
      <w:del w:id="221" w:author="Kalli N. Sarkin" w:date="2022-07-26T09:51:00Z">
        <w:r w:rsidRPr="00E40CA7" w:rsidDel="008F11CB">
          <w:rPr>
            <w:color w:val="151515"/>
            <w:w w:val="105"/>
            <w:sz w:val="24"/>
            <w:szCs w:val="24"/>
          </w:rPr>
          <w:delText>p</w:delText>
        </w:r>
      </w:del>
      <w:ins w:id="222" w:author="Kalli N. Sarkin" w:date="2022-07-26T09:51:00Z">
        <w:r w:rsidR="008F11CB">
          <w:rPr>
            <w:color w:val="151515"/>
            <w:w w:val="105"/>
            <w:sz w:val="24"/>
            <w:szCs w:val="24"/>
          </w:rPr>
          <w:t>P</w:t>
        </w:r>
      </w:ins>
      <w:r w:rsidRPr="00E40CA7">
        <w:rPr>
          <w:color w:val="151515"/>
          <w:w w:val="105"/>
          <w:sz w:val="24"/>
          <w:szCs w:val="24"/>
        </w:rPr>
        <w:t xml:space="preserve">erson shall be admitted to </w:t>
      </w:r>
      <w:del w:id="223" w:author="Kalli N. Sarkin" w:date="2022-07-26T10:18:00Z">
        <w:r w:rsidRPr="00E40CA7" w:rsidDel="009D0054">
          <w:rPr>
            <w:color w:val="151515"/>
            <w:w w:val="105"/>
            <w:sz w:val="24"/>
            <w:szCs w:val="24"/>
          </w:rPr>
          <w:delText>m</w:delText>
        </w:r>
      </w:del>
      <w:ins w:id="224" w:author="Kalli N. Sarkin" w:date="2022-07-26T10:18:00Z">
        <w:r w:rsidR="009D0054">
          <w:rPr>
            <w:color w:val="151515"/>
            <w:w w:val="105"/>
            <w:sz w:val="24"/>
            <w:szCs w:val="24"/>
          </w:rPr>
          <w:t>M</w:t>
        </w:r>
      </w:ins>
      <w:r w:rsidRPr="00E40CA7">
        <w:rPr>
          <w:color w:val="151515"/>
          <w:w w:val="105"/>
          <w:sz w:val="24"/>
          <w:szCs w:val="24"/>
        </w:rPr>
        <w:t xml:space="preserve">embership in the Corporation, or shall obtain additional </w:t>
      </w:r>
      <w:del w:id="225" w:author="Kalli N. Sarkin" w:date="2022-07-26T10:18:00Z">
        <w:r w:rsidRPr="00E40CA7" w:rsidDel="009D0054">
          <w:rPr>
            <w:color w:val="151515"/>
            <w:w w:val="105"/>
            <w:sz w:val="24"/>
            <w:szCs w:val="24"/>
          </w:rPr>
          <w:delText>m</w:delText>
        </w:r>
      </w:del>
      <w:ins w:id="226" w:author="Kalli N. Sarkin" w:date="2022-07-26T10:18:00Z">
        <w:r w:rsidR="009D0054">
          <w:rPr>
            <w:color w:val="151515"/>
            <w:w w:val="105"/>
            <w:sz w:val="24"/>
            <w:szCs w:val="24"/>
          </w:rPr>
          <w:t>M</w:t>
        </w:r>
      </w:ins>
      <w:r w:rsidRPr="00E40CA7">
        <w:rPr>
          <w:color w:val="151515"/>
          <w:w w:val="105"/>
          <w:sz w:val="24"/>
          <w:szCs w:val="24"/>
        </w:rPr>
        <w:t>embership(s), in one (I) of the following two (2) ways</w:t>
      </w:r>
      <w:r w:rsidRPr="00E40CA7">
        <w:rPr>
          <w:color w:val="424242"/>
          <w:w w:val="105"/>
          <w:sz w:val="24"/>
          <w:szCs w:val="24"/>
        </w:rPr>
        <w:t>:</w:t>
      </w:r>
    </w:p>
    <w:p w14:paraId="3AEC9445" w14:textId="1A120C53" w:rsidR="00E40CA7" w:rsidRPr="00E40CA7" w:rsidRDefault="00E40CA7" w:rsidP="00E4162B">
      <w:pPr>
        <w:pStyle w:val="ListParagraph"/>
        <w:numPr>
          <w:ilvl w:val="0"/>
          <w:numId w:val="9"/>
        </w:numPr>
        <w:tabs>
          <w:tab w:val="left" w:pos="876"/>
        </w:tabs>
        <w:spacing w:line="264" w:lineRule="auto"/>
        <w:jc w:val="both"/>
        <w:rPr>
          <w:sz w:val="24"/>
          <w:szCs w:val="24"/>
        </w:rPr>
      </w:pPr>
      <w:r w:rsidRPr="00E40CA7">
        <w:rPr>
          <w:color w:val="151515"/>
          <w:sz w:val="24"/>
          <w:szCs w:val="24"/>
        </w:rPr>
        <w:t xml:space="preserve">On the acceptance by the Board of Directors of an application submitted by such </w:t>
      </w:r>
      <w:del w:id="227" w:author="Kalli N. Sarkin" w:date="2022-07-26T09:51:00Z">
        <w:r w:rsidRPr="00E40CA7" w:rsidDel="008F11CB">
          <w:rPr>
            <w:color w:val="151515"/>
            <w:sz w:val="24"/>
            <w:szCs w:val="24"/>
          </w:rPr>
          <w:delText>p</w:delText>
        </w:r>
      </w:del>
      <w:ins w:id="228" w:author="Kalli N. Sarkin" w:date="2022-07-26T09:51:00Z">
        <w:r w:rsidR="008F11CB">
          <w:rPr>
            <w:color w:val="151515"/>
            <w:sz w:val="24"/>
            <w:szCs w:val="24"/>
          </w:rPr>
          <w:t>P</w:t>
        </w:r>
      </w:ins>
      <w:r w:rsidRPr="00E40CA7">
        <w:rPr>
          <w:color w:val="151515"/>
          <w:sz w:val="24"/>
          <w:szCs w:val="24"/>
        </w:rPr>
        <w:t>erson (Section 4.4);</w:t>
      </w:r>
      <w:r w:rsidRPr="00E40CA7">
        <w:rPr>
          <w:color w:val="151515"/>
          <w:spacing w:val="33"/>
          <w:sz w:val="24"/>
          <w:szCs w:val="24"/>
        </w:rPr>
        <w:t xml:space="preserve"> </w:t>
      </w:r>
      <w:r w:rsidRPr="00E40CA7">
        <w:rPr>
          <w:color w:val="151515"/>
          <w:sz w:val="24"/>
          <w:szCs w:val="24"/>
        </w:rPr>
        <w:t>or</w:t>
      </w:r>
    </w:p>
    <w:p w14:paraId="385A4294" w14:textId="6B21CF3B" w:rsidR="00E40CA7" w:rsidRPr="00E40CA7" w:rsidRDefault="00E40CA7" w:rsidP="00E4162B">
      <w:pPr>
        <w:pStyle w:val="ListParagraph"/>
        <w:numPr>
          <w:ilvl w:val="0"/>
          <w:numId w:val="9"/>
        </w:numPr>
        <w:tabs>
          <w:tab w:val="left" w:pos="876"/>
        </w:tabs>
        <w:spacing w:line="264" w:lineRule="auto"/>
        <w:jc w:val="both"/>
        <w:rPr>
          <w:sz w:val="24"/>
          <w:szCs w:val="24"/>
        </w:rPr>
      </w:pPr>
      <w:r w:rsidRPr="00E40CA7">
        <w:rPr>
          <w:color w:val="151515"/>
          <w:w w:val="105"/>
          <w:sz w:val="24"/>
          <w:szCs w:val="24"/>
        </w:rPr>
        <w:t xml:space="preserve">On transfer to such </w:t>
      </w:r>
      <w:del w:id="229" w:author="Kalli N. Sarkin" w:date="2022-07-26T09:51:00Z">
        <w:r w:rsidRPr="00E40CA7" w:rsidDel="008F11CB">
          <w:rPr>
            <w:color w:val="151515"/>
            <w:w w:val="105"/>
            <w:sz w:val="24"/>
            <w:szCs w:val="24"/>
          </w:rPr>
          <w:delText>p</w:delText>
        </w:r>
      </w:del>
      <w:ins w:id="230" w:author="Kalli N. Sarkin" w:date="2022-07-26T09:51:00Z">
        <w:r w:rsidR="008F11CB">
          <w:rPr>
            <w:color w:val="151515"/>
            <w:w w:val="105"/>
            <w:sz w:val="24"/>
            <w:szCs w:val="24"/>
          </w:rPr>
          <w:t>P</w:t>
        </w:r>
      </w:ins>
      <w:r w:rsidRPr="00E40CA7">
        <w:rPr>
          <w:color w:val="151515"/>
          <w:w w:val="105"/>
          <w:sz w:val="24"/>
          <w:szCs w:val="24"/>
        </w:rPr>
        <w:t xml:space="preserve">erson of at least one (I) water service unit of a </w:t>
      </w:r>
      <w:del w:id="231" w:author="Kalli N. Sarkin" w:date="2022-07-26T10:18:00Z">
        <w:r w:rsidRPr="00E40CA7" w:rsidDel="009D0054">
          <w:rPr>
            <w:color w:val="151515"/>
            <w:w w:val="105"/>
            <w:sz w:val="24"/>
            <w:szCs w:val="24"/>
          </w:rPr>
          <w:delText>m</w:delText>
        </w:r>
      </w:del>
      <w:ins w:id="232" w:author="Kalli N. Sarkin" w:date="2022-07-26T10:18:00Z">
        <w:r w:rsidR="009D0054">
          <w:rPr>
            <w:color w:val="151515"/>
            <w:w w:val="105"/>
            <w:sz w:val="24"/>
            <w:szCs w:val="24"/>
          </w:rPr>
          <w:t>M</w:t>
        </w:r>
      </w:ins>
      <w:r w:rsidRPr="00E40CA7">
        <w:rPr>
          <w:color w:val="151515"/>
          <w:w w:val="105"/>
          <w:sz w:val="24"/>
          <w:szCs w:val="24"/>
        </w:rPr>
        <w:t>ember (Section</w:t>
      </w:r>
      <w:r w:rsidRPr="00E40CA7">
        <w:rPr>
          <w:color w:val="151515"/>
          <w:spacing w:val="14"/>
          <w:w w:val="105"/>
          <w:sz w:val="24"/>
          <w:szCs w:val="24"/>
        </w:rPr>
        <w:t xml:space="preserve"> </w:t>
      </w:r>
      <w:r w:rsidRPr="00E40CA7">
        <w:rPr>
          <w:color w:val="151515"/>
          <w:w w:val="105"/>
          <w:sz w:val="24"/>
          <w:szCs w:val="24"/>
        </w:rPr>
        <w:t>4.5).</w:t>
      </w:r>
    </w:p>
    <w:p w14:paraId="79B8F40A" w14:textId="77777777" w:rsidR="00E40CA7" w:rsidRPr="00E40CA7" w:rsidRDefault="00E40CA7" w:rsidP="00E40CA7">
      <w:pPr>
        <w:pStyle w:val="BodyText"/>
        <w:spacing w:before="23"/>
        <w:jc w:val="center"/>
        <w:rPr>
          <w:sz w:val="24"/>
          <w:szCs w:val="24"/>
        </w:rPr>
      </w:pPr>
      <w:r w:rsidRPr="00E40CA7">
        <w:rPr>
          <w:color w:val="151515"/>
          <w:w w:val="105"/>
          <w:sz w:val="24"/>
          <w:szCs w:val="24"/>
          <w:u w:val="thick" w:color="151515"/>
        </w:rPr>
        <w:t>Application for Membership</w:t>
      </w:r>
    </w:p>
    <w:p w14:paraId="47772063" w14:textId="314EC4A4" w:rsidR="00E40CA7" w:rsidRPr="00E40CA7" w:rsidRDefault="00E40CA7" w:rsidP="00E4162B">
      <w:pPr>
        <w:pStyle w:val="BodyText"/>
        <w:spacing w:before="7" w:line="264" w:lineRule="auto"/>
        <w:ind w:hanging="3"/>
        <w:jc w:val="both"/>
        <w:rPr>
          <w:sz w:val="24"/>
          <w:szCs w:val="24"/>
        </w:rPr>
      </w:pPr>
      <w:r w:rsidRPr="00E40CA7">
        <w:rPr>
          <w:color w:val="151515"/>
          <w:sz w:val="24"/>
          <w:szCs w:val="24"/>
        </w:rPr>
        <w:lastRenderedPageBreak/>
        <w:t xml:space="preserve">SECTION 4.4. A </w:t>
      </w:r>
      <w:del w:id="233" w:author="Kalli N. Sarkin" w:date="2022-07-26T09:51:00Z">
        <w:r w:rsidRPr="00E40CA7" w:rsidDel="008F11CB">
          <w:rPr>
            <w:color w:val="151515"/>
            <w:sz w:val="24"/>
            <w:szCs w:val="24"/>
          </w:rPr>
          <w:delText>p</w:delText>
        </w:r>
      </w:del>
      <w:ins w:id="234" w:author="Kalli N. Sarkin" w:date="2022-07-26T09:51:00Z">
        <w:r w:rsidR="008F11CB">
          <w:rPr>
            <w:color w:val="151515"/>
            <w:sz w:val="24"/>
            <w:szCs w:val="24"/>
          </w:rPr>
          <w:t>P</w:t>
        </w:r>
      </w:ins>
      <w:r w:rsidRPr="00E40CA7">
        <w:rPr>
          <w:color w:val="151515"/>
          <w:sz w:val="24"/>
          <w:szCs w:val="24"/>
        </w:rPr>
        <w:t xml:space="preserve">erson entitled to </w:t>
      </w:r>
      <w:del w:id="235" w:author="Kalli N. Sarkin" w:date="2022-07-26T10:18:00Z">
        <w:r w:rsidRPr="00E40CA7" w:rsidDel="009D0054">
          <w:rPr>
            <w:color w:val="151515"/>
            <w:sz w:val="24"/>
            <w:szCs w:val="24"/>
          </w:rPr>
          <w:delText>m</w:delText>
        </w:r>
      </w:del>
      <w:ins w:id="236" w:author="Kalli N. Sarkin" w:date="2022-07-26T10:18:00Z">
        <w:r w:rsidR="009D0054">
          <w:rPr>
            <w:color w:val="151515"/>
            <w:sz w:val="24"/>
            <w:szCs w:val="24"/>
          </w:rPr>
          <w:t>M</w:t>
        </w:r>
      </w:ins>
      <w:r w:rsidRPr="00E40CA7">
        <w:rPr>
          <w:color w:val="151515"/>
          <w:sz w:val="24"/>
          <w:szCs w:val="24"/>
        </w:rPr>
        <w:t>embership desiring one (</w:t>
      </w:r>
      <w:r w:rsidR="005049A9">
        <w:rPr>
          <w:color w:val="151515"/>
          <w:sz w:val="24"/>
          <w:szCs w:val="24"/>
        </w:rPr>
        <w:t>1</w:t>
      </w:r>
      <w:r w:rsidRPr="00E40CA7">
        <w:rPr>
          <w:color w:val="151515"/>
          <w:sz w:val="24"/>
          <w:szCs w:val="24"/>
        </w:rPr>
        <w:t xml:space="preserve">) or more </w:t>
      </w:r>
      <w:del w:id="237" w:author="Kalli N. Sarkin" w:date="2022-07-26T10:18:00Z">
        <w:r w:rsidRPr="00E40CA7" w:rsidDel="009D0054">
          <w:rPr>
            <w:color w:val="151515"/>
            <w:sz w:val="24"/>
            <w:szCs w:val="24"/>
          </w:rPr>
          <w:delText>m</w:delText>
        </w:r>
      </w:del>
      <w:ins w:id="238" w:author="Kalli N. Sarkin" w:date="2022-07-26T10:18:00Z">
        <w:r w:rsidR="009D0054">
          <w:rPr>
            <w:color w:val="151515"/>
            <w:sz w:val="24"/>
            <w:szCs w:val="24"/>
          </w:rPr>
          <w:t>M</w:t>
        </w:r>
      </w:ins>
      <w:r w:rsidRPr="00E40CA7">
        <w:rPr>
          <w:color w:val="151515"/>
          <w:sz w:val="24"/>
          <w:szCs w:val="24"/>
        </w:rPr>
        <w:t>ember</w:t>
      </w:r>
      <w:del w:id="239" w:author="Kalli N. Sarkin" w:date="2022-08-08T12:19:00Z">
        <w:r w:rsidRPr="00E40CA7" w:rsidDel="003B1E06">
          <w:rPr>
            <w:color w:val="151515"/>
            <w:sz w:val="24"/>
            <w:szCs w:val="24"/>
          </w:rPr>
          <w:delText xml:space="preserve">­ </w:delText>
        </w:r>
      </w:del>
      <w:r w:rsidRPr="00E40CA7">
        <w:rPr>
          <w:color w:val="151515"/>
          <w:sz w:val="24"/>
          <w:szCs w:val="24"/>
        </w:rPr>
        <w:t>ships in the Corporation shall submit an application to the Board of Directors, in such form and in such manner as shall be prescribed by the Board</w:t>
      </w:r>
      <w:r w:rsidRPr="00E40CA7">
        <w:rPr>
          <w:color w:val="424242"/>
          <w:sz w:val="24"/>
          <w:szCs w:val="24"/>
        </w:rPr>
        <w:t>.</w:t>
      </w:r>
    </w:p>
    <w:p w14:paraId="275441C3" w14:textId="1F906854" w:rsidR="00E4162B" w:rsidRPr="00E4162B" w:rsidRDefault="00E40CA7" w:rsidP="00E4162B">
      <w:pPr>
        <w:pStyle w:val="ListParagraph"/>
        <w:numPr>
          <w:ilvl w:val="0"/>
          <w:numId w:val="10"/>
        </w:numPr>
        <w:tabs>
          <w:tab w:val="left" w:pos="893"/>
        </w:tabs>
        <w:spacing w:line="264" w:lineRule="auto"/>
        <w:jc w:val="both"/>
        <w:rPr>
          <w:color w:val="151515"/>
          <w:sz w:val="24"/>
          <w:szCs w:val="24"/>
        </w:rPr>
      </w:pPr>
      <w:r w:rsidRPr="00E40CA7">
        <w:rPr>
          <w:color w:val="151515"/>
          <w:w w:val="105"/>
          <w:sz w:val="24"/>
          <w:szCs w:val="24"/>
        </w:rPr>
        <w:t xml:space="preserve">Except as provided in Subsection (f) of this Section, an application for </w:t>
      </w:r>
      <w:del w:id="240" w:author="Kalli N. Sarkin" w:date="2022-07-26T10:18:00Z">
        <w:r w:rsidRPr="00E40CA7" w:rsidDel="009D0054">
          <w:rPr>
            <w:color w:val="151515"/>
            <w:w w:val="105"/>
            <w:sz w:val="24"/>
            <w:szCs w:val="24"/>
          </w:rPr>
          <w:delText>m</w:delText>
        </w:r>
      </w:del>
      <w:ins w:id="241" w:author="Kalli N. Sarkin" w:date="2022-07-26T10:18:00Z">
        <w:r w:rsidR="009D0054">
          <w:rPr>
            <w:color w:val="151515"/>
            <w:w w:val="105"/>
            <w:sz w:val="24"/>
            <w:szCs w:val="24"/>
          </w:rPr>
          <w:t>M</w:t>
        </w:r>
      </w:ins>
      <w:r w:rsidRPr="00E40CA7">
        <w:rPr>
          <w:color w:val="151515"/>
          <w:w w:val="105"/>
          <w:sz w:val="24"/>
          <w:szCs w:val="24"/>
        </w:rPr>
        <w:t>embership</w:t>
      </w:r>
      <w:r w:rsidRPr="00E40CA7">
        <w:rPr>
          <w:color w:val="151515"/>
          <w:spacing w:val="-8"/>
          <w:w w:val="105"/>
          <w:sz w:val="24"/>
          <w:szCs w:val="24"/>
        </w:rPr>
        <w:t xml:space="preserve"> </w:t>
      </w:r>
      <w:r w:rsidRPr="00E40CA7">
        <w:rPr>
          <w:color w:val="151515"/>
          <w:w w:val="105"/>
          <w:sz w:val="24"/>
          <w:szCs w:val="24"/>
        </w:rPr>
        <w:t>shall</w:t>
      </w:r>
      <w:r w:rsidRPr="00E40CA7">
        <w:rPr>
          <w:color w:val="151515"/>
          <w:spacing w:val="-2"/>
          <w:w w:val="105"/>
          <w:sz w:val="24"/>
          <w:szCs w:val="24"/>
        </w:rPr>
        <w:t xml:space="preserve"> </w:t>
      </w:r>
      <w:r w:rsidRPr="00E40CA7">
        <w:rPr>
          <w:color w:val="151515"/>
          <w:w w:val="105"/>
          <w:sz w:val="24"/>
          <w:szCs w:val="24"/>
        </w:rPr>
        <w:t>not</w:t>
      </w:r>
      <w:r w:rsidRPr="00E40CA7">
        <w:rPr>
          <w:color w:val="151515"/>
          <w:spacing w:val="-6"/>
          <w:w w:val="105"/>
          <w:sz w:val="24"/>
          <w:szCs w:val="24"/>
        </w:rPr>
        <w:t xml:space="preserve"> </w:t>
      </w:r>
      <w:r w:rsidRPr="00E40CA7">
        <w:rPr>
          <w:color w:val="151515"/>
          <w:w w:val="105"/>
          <w:sz w:val="24"/>
          <w:szCs w:val="24"/>
        </w:rPr>
        <w:t>be</w:t>
      </w:r>
      <w:r w:rsidRPr="00E40CA7">
        <w:rPr>
          <w:color w:val="151515"/>
          <w:spacing w:val="-21"/>
          <w:w w:val="105"/>
          <w:sz w:val="24"/>
          <w:szCs w:val="24"/>
        </w:rPr>
        <w:t xml:space="preserve"> </w:t>
      </w:r>
      <w:r w:rsidRPr="00E40CA7">
        <w:rPr>
          <w:color w:val="151515"/>
          <w:w w:val="105"/>
          <w:sz w:val="24"/>
          <w:szCs w:val="24"/>
        </w:rPr>
        <w:t>accepted</w:t>
      </w:r>
      <w:r w:rsidRPr="00E40CA7">
        <w:rPr>
          <w:color w:val="151515"/>
          <w:spacing w:val="2"/>
          <w:w w:val="105"/>
          <w:sz w:val="24"/>
          <w:szCs w:val="24"/>
        </w:rPr>
        <w:t xml:space="preserve"> </w:t>
      </w:r>
      <w:r w:rsidRPr="00E40CA7">
        <w:rPr>
          <w:color w:val="151515"/>
          <w:w w:val="105"/>
          <w:sz w:val="24"/>
          <w:szCs w:val="24"/>
        </w:rPr>
        <w:t>by</w:t>
      </w:r>
      <w:r w:rsidRPr="00E40CA7">
        <w:rPr>
          <w:color w:val="151515"/>
          <w:spacing w:val="-4"/>
          <w:w w:val="105"/>
          <w:sz w:val="24"/>
          <w:szCs w:val="24"/>
        </w:rPr>
        <w:t xml:space="preserve"> </w:t>
      </w:r>
      <w:r w:rsidRPr="00E40CA7">
        <w:rPr>
          <w:color w:val="151515"/>
          <w:w w:val="105"/>
          <w:sz w:val="24"/>
          <w:szCs w:val="24"/>
        </w:rPr>
        <w:t>the</w:t>
      </w:r>
      <w:r w:rsidRPr="00E40CA7">
        <w:rPr>
          <w:color w:val="151515"/>
          <w:spacing w:val="-14"/>
          <w:w w:val="105"/>
          <w:sz w:val="24"/>
          <w:szCs w:val="24"/>
        </w:rPr>
        <w:t xml:space="preserve"> </w:t>
      </w:r>
      <w:r w:rsidRPr="00E40CA7">
        <w:rPr>
          <w:color w:val="151515"/>
          <w:w w:val="105"/>
          <w:sz w:val="24"/>
          <w:szCs w:val="24"/>
        </w:rPr>
        <w:t>Board</w:t>
      </w:r>
      <w:r w:rsidRPr="00E40CA7">
        <w:rPr>
          <w:color w:val="151515"/>
          <w:spacing w:val="-9"/>
          <w:w w:val="105"/>
          <w:sz w:val="24"/>
          <w:szCs w:val="24"/>
        </w:rPr>
        <w:t xml:space="preserve"> </w:t>
      </w:r>
      <w:r w:rsidRPr="00E40CA7">
        <w:rPr>
          <w:color w:val="151515"/>
          <w:w w:val="105"/>
          <w:sz w:val="24"/>
          <w:szCs w:val="24"/>
        </w:rPr>
        <w:t>of</w:t>
      </w:r>
      <w:r w:rsidRPr="00E40CA7">
        <w:rPr>
          <w:color w:val="151515"/>
          <w:spacing w:val="-7"/>
          <w:w w:val="105"/>
          <w:sz w:val="24"/>
          <w:szCs w:val="24"/>
        </w:rPr>
        <w:t xml:space="preserve"> </w:t>
      </w:r>
      <w:r w:rsidRPr="00E40CA7">
        <w:rPr>
          <w:color w:val="151515"/>
          <w:w w:val="105"/>
          <w:sz w:val="24"/>
          <w:szCs w:val="24"/>
        </w:rPr>
        <w:t>Directors</w:t>
      </w:r>
      <w:r w:rsidRPr="00E40CA7">
        <w:rPr>
          <w:color w:val="151515"/>
          <w:spacing w:val="-4"/>
          <w:w w:val="105"/>
          <w:sz w:val="24"/>
          <w:szCs w:val="24"/>
        </w:rPr>
        <w:t xml:space="preserve"> </w:t>
      </w:r>
      <w:r w:rsidRPr="00E40CA7">
        <w:rPr>
          <w:color w:val="151515"/>
          <w:w w:val="105"/>
          <w:sz w:val="24"/>
          <w:szCs w:val="24"/>
        </w:rPr>
        <w:t>without</w:t>
      </w:r>
      <w:r w:rsidRPr="00E40CA7">
        <w:rPr>
          <w:color w:val="151515"/>
          <w:spacing w:val="-2"/>
          <w:w w:val="105"/>
          <w:sz w:val="24"/>
          <w:szCs w:val="24"/>
        </w:rPr>
        <w:t xml:space="preserve"> </w:t>
      </w:r>
      <w:r w:rsidRPr="00E40CA7">
        <w:rPr>
          <w:color w:val="151515"/>
          <w:w w:val="105"/>
          <w:sz w:val="24"/>
          <w:szCs w:val="24"/>
        </w:rPr>
        <w:t>the affirmative</w:t>
      </w:r>
      <w:r w:rsidRPr="00E40CA7">
        <w:rPr>
          <w:color w:val="151515"/>
          <w:spacing w:val="-3"/>
          <w:w w:val="105"/>
          <w:sz w:val="24"/>
          <w:szCs w:val="24"/>
        </w:rPr>
        <w:t xml:space="preserve"> </w:t>
      </w:r>
      <w:r w:rsidRPr="00E40CA7">
        <w:rPr>
          <w:color w:val="151515"/>
          <w:w w:val="105"/>
          <w:sz w:val="24"/>
          <w:szCs w:val="24"/>
        </w:rPr>
        <w:t>vote</w:t>
      </w:r>
      <w:r w:rsidRPr="00E40CA7">
        <w:rPr>
          <w:color w:val="151515"/>
          <w:spacing w:val="-20"/>
          <w:w w:val="105"/>
          <w:sz w:val="24"/>
          <w:szCs w:val="24"/>
        </w:rPr>
        <w:t xml:space="preserve"> </w:t>
      </w:r>
      <w:r w:rsidRPr="00E40CA7">
        <w:rPr>
          <w:color w:val="151515"/>
          <w:w w:val="105"/>
          <w:sz w:val="24"/>
          <w:szCs w:val="24"/>
        </w:rPr>
        <w:t>or</w:t>
      </w:r>
      <w:r w:rsidRPr="00E40CA7">
        <w:rPr>
          <w:color w:val="151515"/>
          <w:spacing w:val="-15"/>
          <w:w w:val="105"/>
          <w:sz w:val="24"/>
          <w:szCs w:val="24"/>
        </w:rPr>
        <w:t xml:space="preserve"> </w:t>
      </w:r>
      <w:r w:rsidRPr="00E40CA7">
        <w:rPr>
          <w:color w:val="151515"/>
          <w:w w:val="105"/>
          <w:sz w:val="24"/>
          <w:szCs w:val="24"/>
        </w:rPr>
        <w:t>written</w:t>
      </w:r>
      <w:r w:rsidRPr="00E40CA7">
        <w:rPr>
          <w:color w:val="151515"/>
          <w:spacing w:val="-6"/>
          <w:w w:val="105"/>
          <w:sz w:val="24"/>
          <w:szCs w:val="24"/>
        </w:rPr>
        <w:t xml:space="preserve"> </w:t>
      </w:r>
      <w:r w:rsidRPr="00E40CA7">
        <w:rPr>
          <w:color w:val="151515"/>
          <w:w w:val="105"/>
          <w:sz w:val="24"/>
          <w:szCs w:val="24"/>
        </w:rPr>
        <w:t>assent</w:t>
      </w:r>
      <w:r w:rsidRPr="00E40CA7">
        <w:rPr>
          <w:color w:val="151515"/>
          <w:spacing w:val="-12"/>
          <w:w w:val="105"/>
          <w:sz w:val="24"/>
          <w:szCs w:val="24"/>
        </w:rPr>
        <w:t xml:space="preserve"> </w:t>
      </w:r>
      <w:r w:rsidRPr="00E40CA7">
        <w:rPr>
          <w:color w:val="151515"/>
          <w:w w:val="105"/>
          <w:sz w:val="24"/>
          <w:szCs w:val="24"/>
        </w:rPr>
        <w:t>of</w:t>
      </w:r>
      <w:r w:rsidRPr="00E40CA7">
        <w:rPr>
          <w:color w:val="151515"/>
          <w:spacing w:val="-10"/>
          <w:w w:val="105"/>
          <w:sz w:val="24"/>
          <w:szCs w:val="24"/>
        </w:rPr>
        <w:t xml:space="preserve"> </w:t>
      </w:r>
      <w:r w:rsidRPr="00E40CA7">
        <w:rPr>
          <w:color w:val="151515"/>
          <w:w w:val="105"/>
          <w:sz w:val="24"/>
          <w:szCs w:val="24"/>
        </w:rPr>
        <w:t>two-thirds</w:t>
      </w:r>
      <w:r w:rsidRPr="00E40CA7">
        <w:rPr>
          <w:color w:val="151515"/>
          <w:spacing w:val="-9"/>
          <w:w w:val="105"/>
          <w:sz w:val="24"/>
          <w:szCs w:val="24"/>
        </w:rPr>
        <w:t xml:space="preserve"> </w:t>
      </w:r>
      <w:r w:rsidRPr="00E40CA7">
        <w:rPr>
          <w:color w:val="151515"/>
          <w:w w:val="105"/>
          <w:sz w:val="24"/>
          <w:szCs w:val="24"/>
        </w:rPr>
        <w:t>(2/3)</w:t>
      </w:r>
      <w:r w:rsidRPr="00E40CA7">
        <w:rPr>
          <w:color w:val="151515"/>
          <w:spacing w:val="-22"/>
          <w:w w:val="105"/>
          <w:sz w:val="24"/>
          <w:szCs w:val="24"/>
        </w:rPr>
        <w:t xml:space="preserve"> </w:t>
      </w:r>
      <w:r w:rsidRPr="00E40CA7">
        <w:rPr>
          <w:color w:val="151515"/>
          <w:w w:val="105"/>
          <w:sz w:val="24"/>
          <w:szCs w:val="24"/>
        </w:rPr>
        <w:t>of</w:t>
      </w:r>
      <w:r w:rsidRPr="00E40CA7">
        <w:rPr>
          <w:color w:val="151515"/>
          <w:spacing w:val="-7"/>
          <w:w w:val="105"/>
          <w:sz w:val="24"/>
          <w:szCs w:val="24"/>
        </w:rPr>
        <w:t xml:space="preserve"> </w:t>
      </w:r>
      <w:r w:rsidRPr="00E40CA7">
        <w:rPr>
          <w:color w:val="151515"/>
          <w:w w:val="105"/>
          <w:sz w:val="24"/>
          <w:szCs w:val="24"/>
        </w:rPr>
        <w:t>the</w:t>
      </w:r>
      <w:ins w:id="242" w:author="Kalli N. Sarkin" w:date="2022-07-26T09:52:00Z">
        <w:r w:rsidR="008F11CB">
          <w:rPr>
            <w:color w:val="151515"/>
            <w:w w:val="105"/>
            <w:sz w:val="24"/>
            <w:szCs w:val="24"/>
          </w:rPr>
          <w:t xml:space="preserve"> votes cast.</w:t>
        </w:r>
      </w:ins>
      <w:del w:id="243" w:author="Kalli N. Sarkin" w:date="2022-07-26T09:52:00Z">
        <w:r w:rsidRPr="00E40CA7" w:rsidDel="008F11CB">
          <w:rPr>
            <w:color w:val="151515"/>
            <w:spacing w:val="-15"/>
            <w:w w:val="105"/>
            <w:sz w:val="24"/>
            <w:szCs w:val="24"/>
          </w:rPr>
          <w:delText xml:space="preserve"> </w:delText>
        </w:r>
        <w:r w:rsidRPr="00E40CA7" w:rsidDel="008F11CB">
          <w:rPr>
            <w:color w:val="151515"/>
            <w:w w:val="105"/>
            <w:sz w:val="24"/>
            <w:szCs w:val="24"/>
          </w:rPr>
          <w:delText>membership</w:delText>
        </w:r>
        <w:r w:rsidRPr="00E40CA7" w:rsidDel="008F11CB">
          <w:rPr>
            <w:color w:val="424242"/>
            <w:w w:val="105"/>
            <w:sz w:val="24"/>
            <w:szCs w:val="24"/>
          </w:rPr>
          <w:delText>.</w:delText>
        </w:r>
      </w:del>
    </w:p>
    <w:p w14:paraId="1949492C" w14:textId="47DF57FE" w:rsidR="00E4162B" w:rsidRDefault="00E40CA7" w:rsidP="00E4162B">
      <w:pPr>
        <w:pStyle w:val="ListParagraph"/>
        <w:numPr>
          <w:ilvl w:val="0"/>
          <w:numId w:val="10"/>
        </w:numPr>
        <w:tabs>
          <w:tab w:val="left" w:pos="893"/>
        </w:tabs>
        <w:spacing w:line="264" w:lineRule="auto"/>
        <w:jc w:val="both"/>
        <w:rPr>
          <w:color w:val="151515"/>
          <w:sz w:val="24"/>
          <w:szCs w:val="24"/>
        </w:rPr>
      </w:pPr>
      <w:r w:rsidRPr="00E4162B">
        <w:rPr>
          <w:color w:val="151515"/>
          <w:w w:val="105"/>
          <w:sz w:val="24"/>
          <w:szCs w:val="24"/>
        </w:rPr>
        <w:t>An</w:t>
      </w:r>
      <w:r w:rsidRPr="00E4162B">
        <w:rPr>
          <w:color w:val="151515"/>
          <w:spacing w:val="-11"/>
          <w:w w:val="105"/>
          <w:sz w:val="24"/>
          <w:szCs w:val="24"/>
        </w:rPr>
        <w:t xml:space="preserve"> </w:t>
      </w:r>
      <w:r w:rsidRPr="00E4162B">
        <w:rPr>
          <w:color w:val="151515"/>
          <w:w w:val="105"/>
          <w:sz w:val="24"/>
          <w:szCs w:val="24"/>
        </w:rPr>
        <w:t>application</w:t>
      </w:r>
      <w:r w:rsidRPr="00E4162B">
        <w:rPr>
          <w:color w:val="151515"/>
          <w:spacing w:val="-3"/>
          <w:w w:val="105"/>
          <w:sz w:val="24"/>
          <w:szCs w:val="24"/>
        </w:rPr>
        <w:t xml:space="preserve"> </w:t>
      </w:r>
      <w:r w:rsidRPr="00E4162B">
        <w:rPr>
          <w:color w:val="151515"/>
          <w:w w:val="105"/>
          <w:sz w:val="24"/>
          <w:szCs w:val="24"/>
        </w:rPr>
        <w:t>for</w:t>
      </w:r>
      <w:r w:rsidRPr="00E4162B">
        <w:rPr>
          <w:color w:val="151515"/>
          <w:spacing w:val="-13"/>
          <w:w w:val="105"/>
          <w:sz w:val="24"/>
          <w:szCs w:val="24"/>
        </w:rPr>
        <w:t xml:space="preserve"> </w:t>
      </w:r>
      <w:del w:id="244" w:author="Kalli N. Sarkin" w:date="2022-07-26T10:19:00Z">
        <w:r w:rsidRPr="00E4162B" w:rsidDel="009D0054">
          <w:rPr>
            <w:color w:val="151515"/>
            <w:w w:val="105"/>
            <w:sz w:val="24"/>
            <w:szCs w:val="24"/>
          </w:rPr>
          <w:delText>m</w:delText>
        </w:r>
      </w:del>
      <w:ins w:id="245" w:author="Kalli N. Sarkin" w:date="2022-07-26T10:19:00Z">
        <w:r w:rsidR="009D0054">
          <w:rPr>
            <w:color w:val="151515"/>
            <w:w w:val="105"/>
            <w:sz w:val="24"/>
            <w:szCs w:val="24"/>
          </w:rPr>
          <w:t>M</w:t>
        </w:r>
      </w:ins>
      <w:r w:rsidRPr="00E4162B">
        <w:rPr>
          <w:color w:val="151515"/>
          <w:w w:val="105"/>
          <w:sz w:val="24"/>
          <w:szCs w:val="24"/>
        </w:rPr>
        <w:t>embership</w:t>
      </w:r>
      <w:r w:rsidRPr="00E4162B">
        <w:rPr>
          <w:color w:val="151515"/>
          <w:spacing w:val="-11"/>
          <w:w w:val="105"/>
          <w:sz w:val="24"/>
          <w:szCs w:val="24"/>
        </w:rPr>
        <w:t xml:space="preserve"> </w:t>
      </w:r>
      <w:r w:rsidRPr="00E4162B">
        <w:rPr>
          <w:color w:val="151515"/>
          <w:w w:val="105"/>
          <w:sz w:val="24"/>
          <w:szCs w:val="24"/>
        </w:rPr>
        <w:t>shall</w:t>
      </w:r>
      <w:r w:rsidRPr="00E4162B">
        <w:rPr>
          <w:color w:val="151515"/>
          <w:spacing w:val="-7"/>
          <w:w w:val="105"/>
          <w:sz w:val="24"/>
          <w:szCs w:val="24"/>
        </w:rPr>
        <w:t xml:space="preserve"> </w:t>
      </w:r>
      <w:r w:rsidRPr="00E4162B">
        <w:rPr>
          <w:color w:val="151515"/>
          <w:w w:val="105"/>
          <w:sz w:val="24"/>
          <w:szCs w:val="24"/>
        </w:rPr>
        <w:t>be</w:t>
      </w:r>
      <w:r w:rsidRPr="00E4162B">
        <w:rPr>
          <w:color w:val="151515"/>
          <w:spacing w:val="-21"/>
          <w:w w:val="105"/>
          <w:sz w:val="24"/>
          <w:szCs w:val="24"/>
        </w:rPr>
        <w:t xml:space="preserve"> </w:t>
      </w:r>
      <w:r w:rsidRPr="00E4162B">
        <w:rPr>
          <w:color w:val="151515"/>
          <w:w w:val="105"/>
          <w:sz w:val="24"/>
          <w:szCs w:val="24"/>
        </w:rPr>
        <w:t>accompanied</w:t>
      </w:r>
      <w:r w:rsidRPr="00E4162B">
        <w:rPr>
          <w:color w:val="151515"/>
          <w:spacing w:val="1"/>
          <w:w w:val="105"/>
          <w:sz w:val="24"/>
          <w:szCs w:val="24"/>
        </w:rPr>
        <w:t xml:space="preserve"> </w:t>
      </w:r>
      <w:r w:rsidRPr="00E4162B">
        <w:rPr>
          <w:color w:val="151515"/>
          <w:w w:val="105"/>
          <w:sz w:val="24"/>
          <w:szCs w:val="24"/>
        </w:rPr>
        <w:t>by</w:t>
      </w:r>
      <w:ins w:id="246" w:author="Kalli N. Sarkin" w:date="2022-08-10T12:39:00Z">
        <w:r w:rsidR="00C01D6F">
          <w:rPr>
            <w:color w:val="151515"/>
            <w:w w:val="105"/>
            <w:sz w:val="24"/>
            <w:szCs w:val="24"/>
          </w:rPr>
          <w:t xml:space="preserve"> a payment, the amount of which is to be determined by the Board.</w:t>
        </w:r>
      </w:ins>
      <w:r w:rsidRPr="00E4162B">
        <w:rPr>
          <w:color w:val="151515"/>
          <w:spacing w:val="-7"/>
          <w:w w:val="105"/>
          <w:sz w:val="24"/>
          <w:szCs w:val="24"/>
        </w:rPr>
        <w:t xml:space="preserve"> </w:t>
      </w:r>
      <w:del w:id="247" w:author="Kalli N. Sarkin" w:date="2022-08-10T12:40:00Z">
        <w:r w:rsidRPr="00E4162B" w:rsidDel="00C01D6F">
          <w:rPr>
            <w:color w:val="151515"/>
            <w:w w:val="105"/>
            <w:sz w:val="24"/>
            <w:szCs w:val="24"/>
          </w:rPr>
          <w:delText>the</w:delText>
        </w:r>
        <w:r w:rsidRPr="00E4162B" w:rsidDel="00C01D6F">
          <w:rPr>
            <w:color w:val="151515"/>
            <w:spacing w:val="-12"/>
            <w:w w:val="105"/>
            <w:sz w:val="24"/>
            <w:szCs w:val="24"/>
          </w:rPr>
          <w:delText xml:space="preserve"> </w:delText>
        </w:r>
        <w:r w:rsidRPr="00E4162B" w:rsidDel="00C01D6F">
          <w:rPr>
            <w:color w:val="151515"/>
            <w:w w:val="105"/>
            <w:sz w:val="24"/>
            <w:szCs w:val="24"/>
          </w:rPr>
          <w:delText>payment</w:delText>
        </w:r>
        <w:r w:rsidRPr="00E4162B" w:rsidDel="00C01D6F">
          <w:rPr>
            <w:color w:val="151515"/>
            <w:spacing w:val="-3"/>
            <w:w w:val="105"/>
            <w:sz w:val="24"/>
            <w:szCs w:val="24"/>
          </w:rPr>
          <w:delText xml:space="preserve"> </w:delText>
        </w:r>
        <w:r w:rsidRPr="00E4162B" w:rsidDel="00C01D6F">
          <w:rPr>
            <w:color w:val="151515"/>
            <w:w w:val="105"/>
            <w:sz w:val="24"/>
            <w:szCs w:val="24"/>
          </w:rPr>
          <w:delText xml:space="preserve">to the Corporation, for each </w:delText>
        </w:r>
      </w:del>
      <w:del w:id="248" w:author="Kalli N. Sarkin" w:date="2022-07-26T10:19:00Z">
        <w:r w:rsidRPr="00E4162B" w:rsidDel="009D0054">
          <w:rPr>
            <w:color w:val="151515"/>
            <w:w w:val="105"/>
            <w:sz w:val="24"/>
            <w:szCs w:val="24"/>
          </w:rPr>
          <w:delText>m</w:delText>
        </w:r>
      </w:del>
      <w:del w:id="249" w:author="Kalli N. Sarkin" w:date="2022-08-10T12:40:00Z">
        <w:r w:rsidRPr="00E4162B" w:rsidDel="00C01D6F">
          <w:rPr>
            <w:color w:val="151515"/>
            <w:w w:val="105"/>
            <w:sz w:val="24"/>
            <w:szCs w:val="24"/>
          </w:rPr>
          <w:delText xml:space="preserve">embership requested by the applicant, of twenty-five dollars ($25), plus a </w:delText>
        </w:r>
      </w:del>
      <w:del w:id="250" w:author="Kalli N. Sarkin" w:date="2022-07-26T10:19:00Z">
        <w:r w:rsidRPr="00E4162B" w:rsidDel="009D0054">
          <w:rPr>
            <w:color w:val="151515"/>
            <w:w w:val="105"/>
            <w:sz w:val="24"/>
            <w:szCs w:val="24"/>
          </w:rPr>
          <w:delText>m</w:delText>
        </w:r>
      </w:del>
      <w:del w:id="251" w:author="Kalli N. Sarkin" w:date="2022-08-10T12:40:00Z">
        <w:r w:rsidRPr="00E4162B" w:rsidDel="00C01D6F">
          <w:rPr>
            <w:color w:val="151515"/>
            <w:w w:val="105"/>
            <w:sz w:val="24"/>
            <w:szCs w:val="24"/>
          </w:rPr>
          <w:delText xml:space="preserve">embership fee in a sum equal to five thousand dollars ($5,000) as adjusted since July 1988 by the annual compounding of the inflator/deflator factor, as shown in </w:delText>
        </w:r>
        <w:r w:rsidR="00E4162B" w:rsidRPr="00E4162B" w:rsidDel="00C01D6F">
          <w:rPr>
            <w:noProof/>
          </w:rPr>
          <mc:AlternateContent>
            <mc:Choice Requires="wps">
              <w:drawing>
                <wp:anchor distT="0" distB="0" distL="114300" distR="114300" simplePos="0" relativeHeight="251683840" behindDoc="1" locked="0" layoutInCell="1" allowOverlap="1" wp14:anchorId="44012F99" wp14:editId="5B8EEE3E">
                  <wp:simplePos x="0" y="0"/>
                  <wp:positionH relativeFrom="column">
                    <wp:posOffset>-908048</wp:posOffset>
                  </wp:positionH>
                  <wp:positionV relativeFrom="paragraph">
                    <wp:posOffset>10785</wp:posOffset>
                  </wp:positionV>
                  <wp:extent cx="0" cy="0"/>
                  <wp:effectExtent l="0" t="0" r="0" b="0"/>
                  <wp:wrapNone/>
                  <wp:docPr id="10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EEDB66" id="Line 88"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71.5pt,.85pt" to="-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" strokeweight=".67867mm"/>
              </w:pict>
            </mc:Fallback>
          </mc:AlternateContent>
        </w:r>
        <w:r w:rsidRPr="00E4162B" w:rsidDel="00C01D6F">
          <w:rPr>
            <w:color w:val="151515"/>
            <w:w w:val="105"/>
            <w:sz w:val="24"/>
            <w:szCs w:val="24"/>
          </w:rPr>
          <w:delText>the July consumer price index or comparable data for the San Diego area. If the</w:delText>
        </w:r>
        <w:r w:rsidR="00E4162B" w:rsidRPr="00E4162B" w:rsidDel="00C01D6F">
          <w:rPr>
            <w:color w:val="151515"/>
            <w:w w:val="105"/>
            <w:sz w:val="24"/>
            <w:szCs w:val="24"/>
          </w:rPr>
          <w:delText xml:space="preserve"> </w:delText>
        </w:r>
        <w:r w:rsidR="00E4162B" w:rsidRPr="00E4162B" w:rsidDel="00C01D6F">
          <w:rPr>
            <w:color w:val="161616"/>
            <w:w w:val="105"/>
            <w:sz w:val="24"/>
            <w:szCs w:val="24"/>
          </w:rPr>
          <w:delText xml:space="preserve">application is not accepted by the Board of Directors, the </w:delText>
        </w:r>
      </w:del>
      <w:del w:id="252" w:author="Kalli N. Sarkin" w:date="2022-07-26T10:19:00Z">
        <w:r w:rsidR="00E4162B" w:rsidRPr="00E4162B" w:rsidDel="009D0054">
          <w:rPr>
            <w:color w:val="161616"/>
            <w:w w:val="105"/>
            <w:sz w:val="24"/>
            <w:szCs w:val="24"/>
          </w:rPr>
          <w:delText>m</w:delText>
        </w:r>
      </w:del>
      <w:del w:id="253" w:author="Kalli N. Sarkin" w:date="2022-08-10T12:40:00Z">
        <w:r w:rsidR="00E4162B" w:rsidRPr="00E4162B" w:rsidDel="00C01D6F">
          <w:rPr>
            <w:color w:val="161616"/>
            <w:w w:val="105"/>
            <w:sz w:val="24"/>
            <w:szCs w:val="24"/>
          </w:rPr>
          <w:delText>embership fee shall be refunded to the applicant without interest.</w:delText>
        </w:r>
      </w:del>
    </w:p>
    <w:p w14:paraId="5AE6089E" w14:textId="159A60ED" w:rsidR="00E4162B" w:rsidRDefault="00E4162B" w:rsidP="00E4162B">
      <w:pPr>
        <w:pStyle w:val="ListParagraph"/>
        <w:numPr>
          <w:ilvl w:val="0"/>
          <w:numId w:val="10"/>
        </w:numPr>
        <w:tabs>
          <w:tab w:val="left" w:pos="893"/>
        </w:tabs>
        <w:spacing w:line="264" w:lineRule="auto"/>
        <w:jc w:val="both"/>
        <w:rPr>
          <w:color w:val="151515"/>
          <w:sz w:val="24"/>
          <w:szCs w:val="24"/>
        </w:rPr>
      </w:pPr>
      <w:r w:rsidRPr="00E4162B">
        <w:rPr>
          <w:color w:val="161616"/>
          <w:w w:val="105"/>
          <w:sz w:val="24"/>
          <w:szCs w:val="24"/>
        </w:rPr>
        <w:t xml:space="preserve">An application for </w:t>
      </w:r>
      <w:del w:id="254" w:author="Kalli N. Sarkin" w:date="2022-07-26T10:19:00Z">
        <w:r w:rsidRPr="00E4162B" w:rsidDel="009D0054">
          <w:rPr>
            <w:color w:val="161616"/>
            <w:w w:val="105"/>
            <w:sz w:val="24"/>
            <w:szCs w:val="24"/>
          </w:rPr>
          <w:delText>m</w:delText>
        </w:r>
      </w:del>
      <w:ins w:id="255" w:author="Kalli N. Sarkin" w:date="2022-07-26T10:19:00Z">
        <w:r w:rsidR="009D0054">
          <w:rPr>
            <w:color w:val="161616"/>
            <w:w w:val="105"/>
            <w:sz w:val="24"/>
            <w:szCs w:val="24"/>
          </w:rPr>
          <w:t>M</w:t>
        </w:r>
      </w:ins>
      <w:r w:rsidRPr="00E4162B">
        <w:rPr>
          <w:color w:val="161616"/>
          <w:w w:val="105"/>
          <w:sz w:val="24"/>
          <w:szCs w:val="24"/>
        </w:rPr>
        <w:t>embership shall not be accepted by the Board of Directors unless the Corporation has a permit to issue securities from the California Corporations Commissioner. The applicant shall pay the applicant's proportionate cost of applying for and obtaining a</w:t>
      </w:r>
      <w:r w:rsidRPr="00E4162B">
        <w:rPr>
          <w:color w:val="161616"/>
          <w:spacing w:val="13"/>
          <w:w w:val="105"/>
          <w:sz w:val="24"/>
          <w:szCs w:val="24"/>
        </w:rPr>
        <w:t xml:space="preserve"> </w:t>
      </w:r>
      <w:r w:rsidRPr="00E4162B">
        <w:rPr>
          <w:color w:val="161616"/>
          <w:w w:val="105"/>
          <w:sz w:val="24"/>
          <w:szCs w:val="24"/>
        </w:rPr>
        <w:t>permit.</w:t>
      </w:r>
    </w:p>
    <w:p w14:paraId="37D95AD3" w14:textId="79367401" w:rsidR="00E4162B" w:rsidRDefault="00E4162B" w:rsidP="00E4162B">
      <w:pPr>
        <w:pStyle w:val="ListParagraph"/>
        <w:numPr>
          <w:ilvl w:val="0"/>
          <w:numId w:val="10"/>
        </w:numPr>
        <w:tabs>
          <w:tab w:val="left" w:pos="893"/>
        </w:tabs>
        <w:spacing w:line="264" w:lineRule="auto"/>
        <w:jc w:val="both"/>
        <w:rPr>
          <w:color w:val="151515"/>
          <w:sz w:val="24"/>
          <w:szCs w:val="24"/>
        </w:rPr>
      </w:pPr>
      <w:r w:rsidRPr="00E4162B">
        <w:rPr>
          <w:color w:val="161616"/>
          <w:w w:val="105"/>
          <w:sz w:val="24"/>
          <w:szCs w:val="24"/>
        </w:rPr>
        <w:t xml:space="preserve">The Board of Directors may require, as a condition of its acceptance of an application for </w:t>
      </w:r>
      <w:del w:id="256" w:author="Kalli N. Sarkin" w:date="2022-07-26T10:19:00Z">
        <w:r w:rsidRPr="00E4162B" w:rsidDel="009D0054">
          <w:rPr>
            <w:color w:val="161616"/>
            <w:w w:val="105"/>
            <w:sz w:val="24"/>
            <w:szCs w:val="24"/>
          </w:rPr>
          <w:delText>m</w:delText>
        </w:r>
      </w:del>
      <w:ins w:id="257" w:author="Kalli N. Sarkin" w:date="2022-07-26T10:19:00Z">
        <w:r w:rsidR="009D0054">
          <w:rPr>
            <w:color w:val="161616"/>
            <w:w w:val="105"/>
            <w:sz w:val="24"/>
            <w:szCs w:val="24"/>
          </w:rPr>
          <w:t>M</w:t>
        </w:r>
      </w:ins>
      <w:r w:rsidRPr="00E4162B">
        <w:rPr>
          <w:color w:val="161616"/>
          <w:w w:val="105"/>
          <w:sz w:val="24"/>
          <w:szCs w:val="24"/>
        </w:rPr>
        <w:t xml:space="preserve">embership, that the applicant submit a current Certificate of Compliance issued by the County of San Diego, certifying that the real property which is the subject of the application has a number of </w:t>
      </w:r>
      <w:ins w:id="258" w:author="Kalli N. Sarkin" w:date="2022-08-10T15:20:00Z">
        <w:r w:rsidR="003D68C0">
          <w:rPr>
            <w:color w:val="161616"/>
            <w:w w:val="105"/>
            <w:sz w:val="24"/>
            <w:szCs w:val="24"/>
          </w:rPr>
          <w:t xml:space="preserve">parcels </w:t>
        </w:r>
      </w:ins>
      <w:del w:id="259" w:author="Kalli N. Sarkin" w:date="2022-08-10T15:20:00Z">
        <w:r w:rsidRPr="00E4162B" w:rsidDel="003D68C0">
          <w:rPr>
            <w:color w:val="161616"/>
            <w:w w:val="105"/>
            <w:sz w:val="24"/>
            <w:szCs w:val="24"/>
          </w:rPr>
          <w:delText>buildable lots</w:delText>
        </w:r>
      </w:del>
      <w:r w:rsidRPr="00E4162B">
        <w:rPr>
          <w:color w:val="161616"/>
          <w:w w:val="105"/>
          <w:sz w:val="24"/>
          <w:szCs w:val="24"/>
        </w:rPr>
        <w:t xml:space="preserve"> ("water service units") at least equal to the number of </w:t>
      </w:r>
      <w:del w:id="260" w:author="Kalli N. Sarkin" w:date="2022-07-26T10:19:00Z">
        <w:r w:rsidRPr="00E4162B" w:rsidDel="009D0054">
          <w:rPr>
            <w:color w:val="161616"/>
            <w:w w:val="105"/>
            <w:sz w:val="24"/>
            <w:szCs w:val="24"/>
          </w:rPr>
          <w:delText>m</w:delText>
        </w:r>
      </w:del>
      <w:ins w:id="261" w:author="Kalli N. Sarkin" w:date="2022-07-26T10:19:00Z">
        <w:r w:rsidR="009D0054">
          <w:rPr>
            <w:color w:val="161616"/>
            <w:w w:val="105"/>
            <w:sz w:val="24"/>
            <w:szCs w:val="24"/>
          </w:rPr>
          <w:t>M</w:t>
        </w:r>
      </w:ins>
      <w:r w:rsidRPr="00E4162B">
        <w:rPr>
          <w:color w:val="161616"/>
          <w:w w:val="105"/>
          <w:sz w:val="24"/>
          <w:szCs w:val="24"/>
        </w:rPr>
        <w:t>emberships being sought by the</w:t>
      </w:r>
      <w:r w:rsidRPr="00E4162B">
        <w:rPr>
          <w:color w:val="161616"/>
          <w:spacing w:val="-11"/>
          <w:w w:val="105"/>
          <w:sz w:val="24"/>
          <w:szCs w:val="24"/>
        </w:rPr>
        <w:t xml:space="preserve"> </w:t>
      </w:r>
      <w:r w:rsidRPr="00E4162B">
        <w:rPr>
          <w:color w:val="161616"/>
          <w:w w:val="105"/>
          <w:sz w:val="24"/>
          <w:szCs w:val="24"/>
        </w:rPr>
        <w:t>applicant.</w:t>
      </w:r>
    </w:p>
    <w:p w14:paraId="415CB84E" w14:textId="2FF95E42" w:rsidR="00E4162B" w:rsidRDefault="00E4162B" w:rsidP="00E4162B">
      <w:pPr>
        <w:pStyle w:val="ListParagraph"/>
        <w:numPr>
          <w:ilvl w:val="0"/>
          <w:numId w:val="10"/>
        </w:numPr>
        <w:tabs>
          <w:tab w:val="left" w:pos="893"/>
        </w:tabs>
        <w:spacing w:line="264" w:lineRule="auto"/>
        <w:jc w:val="both"/>
        <w:rPr>
          <w:color w:val="151515"/>
          <w:sz w:val="24"/>
          <w:szCs w:val="24"/>
        </w:rPr>
      </w:pPr>
      <w:r w:rsidRPr="00E4162B">
        <w:rPr>
          <w:color w:val="161616"/>
          <w:w w:val="105"/>
          <w:sz w:val="24"/>
          <w:szCs w:val="24"/>
        </w:rPr>
        <w:t xml:space="preserve">The Board of Directors shall require, as a condition of its acceptance of an application for </w:t>
      </w:r>
      <w:del w:id="262" w:author="Kalli N. Sarkin" w:date="2022-07-26T10:19:00Z">
        <w:r w:rsidRPr="00E4162B" w:rsidDel="009D0054">
          <w:rPr>
            <w:color w:val="161616"/>
            <w:w w:val="105"/>
            <w:sz w:val="24"/>
            <w:szCs w:val="24"/>
          </w:rPr>
          <w:delText>m</w:delText>
        </w:r>
      </w:del>
      <w:ins w:id="263" w:author="Kalli N. Sarkin" w:date="2022-07-26T10:19:00Z">
        <w:r w:rsidR="009D0054">
          <w:rPr>
            <w:color w:val="161616"/>
            <w:w w:val="105"/>
            <w:sz w:val="24"/>
            <w:szCs w:val="24"/>
          </w:rPr>
          <w:t>M</w:t>
        </w:r>
      </w:ins>
      <w:r w:rsidRPr="00E4162B">
        <w:rPr>
          <w:color w:val="161616"/>
          <w:w w:val="105"/>
          <w:sz w:val="24"/>
          <w:szCs w:val="24"/>
        </w:rPr>
        <w:t>embership, that the applicant grant to the Corporation perpetual easements and rights-of-way, for</w:t>
      </w:r>
      <w:r w:rsidRPr="00E4162B">
        <w:rPr>
          <w:color w:val="161616"/>
          <w:spacing w:val="-38"/>
          <w:w w:val="105"/>
          <w:sz w:val="24"/>
          <w:szCs w:val="24"/>
        </w:rPr>
        <w:t xml:space="preserve"> </w:t>
      </w:r>
      <w:r w:rsidRPr="00E4162B">
        <w:rPr>
          <w:color w:val="161616"/>
          <w:w w:val="105"/>
          <w:sz w:val="24"/>
          <w:szCs w:val="24"/>
        </w:rPr>
        <w:t>water pipeline purposes in, upon, over, under, along and</w:t>
      </w:r>
      <w:r w:rsidRPr="00E4162B">
        <w:rPr>
          <w:color w:val="161616"/>
          <w:spacing w:val="18"/>
          <w:w w:val="105"/>
          <w:sz w:val="24"/>
          <w:szCs w:val="24"/>
        </w:rPr>
        <w:t xml:space="preserve"> </w:t>
      </w:r>
      <w:r w:rsidRPr="00E4162B">
        <w:rPr>
          <w:color w:val="161616"/>
          <w:w w:val="105"/>
          <w:sz w:val="24"/>
          <w:szCs w:val="24"/>
        </w:rPr>
        <w:t>across:</w:t>
      </w:r>
    </w:p>
    <w:p w14:paraId="333D6EDC" w14:textId="77777777" w:rsidR="00E4162B" w:rsidRPr="00E4162B" w:rsidRDefault="00E4162B" w:rsidP="00E4162B">
      <w:pPr>
        <w:pStyle w:val="ListParagraph"/>
        <w:numPr>
          <w:ilvl w:val="0"/>
          <w:numId w:val="11"/>
        </w:numPr>
        <w:tabs>
          <w:tab w:val="left" w:pos="893"/>
        </w:tabs>
        <w:spacing w:line="264" w:lineRule="auto"/>
        <w:jc w:val="both"/>
        <w:rPr>
          <w:color w:val="151515"/>
          <w:sz w:val="24"/>
          <w:szCs w:val="24"/>
        </w:rPr>
      </w:pPr>
      <w:r w:rsidRPr="00E4162B">
        <w:rPr>
          <w:color w:val="161616"/>
          <w:w w:val="105"/>
          <w:sz w:val="24"/>
          <w:szCs w:val="24"/>
        </w:rPr>
        <w:t>All roads and road easements, improved or unimproved,</w:t>
      </w:r>
      <w:r w:rsidRPr="00E4162B">
        <w:rPr>
          <w:color w:val="161616"/>
          <w:spacing w:val="6"/>
          <w:w w:val="105"/>
          <w:sz w:val="24"/>
          <w:szCs w:val="24"/>
        </w:rPr>
        <w:t xml:space="preserve"> </w:t>
      </w:r>
      <w:r w:rsidRPr="00E4162B">
        <w:rPr>
          <w:color w:val="161616"/>
          <w:w w:val="105"/>
          <w:sz w:val="24"/>
          <w:szCs w:val="24"/>
        </w:rPr>
        <w:t>and</w:t>
      </w:r>
    </w:p>
    <w:p w14:paraId="2209A721" w14:textId="40F2F00D" w:rsidR="00E4162B" w:rsidRPr="00E4162B" w:rsidRDefault="00E4162B" w:rsidP="00E4162B">
      <w:pPr>
        <w:pStyle w:val="ListParagraph"/>
        <w:numPr>
          <w:ilvl w:val="0"/>
          <w:numId w:val="11"/>
        </w:numPr>
        <w:tabs>
          <w:tab w:val="left" w:pos="893"/>
        </w:tabs>
        <w:spacing w:line="264" w:lineRule="auto"/>
        <w:jc w:val="both"/>
        <w:rPr>
          <w:color w:val="151515"/>
          <w:sz w:val="24"/>
          <w:szCs w:val="24"/>
        </w:rPr>
      </w:pPr>
      <w:r w:rsidRPr="00E4162B">
        <w:rPr>
          <w:color w:val="161616"/>
          <w:w w:val="105"/>
          <w:sz w:val="24"/>
          <w:szCs w:val="24"/>
        </w:rPr>
        <w:t>A strip or strips of land lying five feet (5'), more or less, on each side of the centerline of all existing water lines, located on the real property which is the subject of the application. All such easements and rights-of-way required under this Section shall include the right to locate, construct, maintain, patrol, clean, repair, alter, change the size of, improve, reconstruct, replace, renew, relocate and remove subsurface water pipeline or pipe­ lines, and all other appliances, fixtures and appurtenances for use in</w:t>
      </w:r>
      <w:r w:rsidRPr="00E4162B">
        <w:rPr>
          <w:color w:val="161616"/>
          <w:spacing w:val="-11"/>
          <w:w w:val="105"/>
          <w:sz w:val="24"/>
          <w:szCs w:val="24"/>
        </w:rPr>
        <w:t xml:space="preserve"> </w:t>
      </w:r>
      <w:r w:rsidRPr="00E4162B">
        <w:rPr>
          <w:color w:val="161616"/>
          <w:w w:val="105"/>
          <w:sz w:val="24"/>
          <w:szCs w:val="24"/>
        </w:rPr>
        <w:t>connection therewith,</w:t>
      </w:r>
      <w:r w:rsidRPr="00E4162B">
        <w:rPr>
          <w:color w:val="161616"/>
          <w:spacing w:val="-13"/>
          <w:w w:val="105"/>
          <w:sz w:val="24"/>
          <w:szCs w:val="24"/>
        </w:rPr>
        <w:t xml:space="preserve"> </w:t>
      </w:r>
      <w:r w:rsidRPr="00E4162B">
        <w:rPr>
          <w:color w:val="161616"/>
          <w:w w:val="105"/>
          <w:sz w:val="24"/>
          <w:szCs w:val="24"/>
        </w:rPr>
        <w:t>and</w:t>
      </w:r>
      <w:r w:rsidRPr="00E4162B">
        <w:rPr>
          <w:color w:val="161616"/>
          <w:spacing w:val="-8"/>
          <w:w w:val="105"/>
          <w:sz w:val="24"/>
          <w:szCs w:val="24"/>
        </w:rPr>
        <w:t xml:space="preserve"> </w:t>
      </w:r>
      <w:r w:rsidRPr="00E4162B">
        <w:rPr>
          <w:color w:val="161616"/>
          <w:w w:val="105"/>
          <w:sz w:val="24"/>
          <w:szCs w:val="24"/>
        </w:rPr>
        <w:t>to</w:t>
      </w:r>
      <w:r w:rsidRPr="00E4162B">
        <w:rPr>
          <w:color w:val="161616"/>
          <w:spacing w:val="-15"/>
          <w:w w:val="105"/>
          <w:sz w:val="24"/>
          <w:szCs w:val="24"/>
        </w:rPr>
        <w:t xml:space="preserve"> </w:t>
      </w:r>
      <w:r w:rsidRPr="00E4162B">
        <w:rPr>
          <w:color w:val="161616"/>
          <w:w w:val="105"/>
          <w:sz w:val="24"/>
          <w:szCs w:val="24"/>
        </w:rPr>
        <w:t>temporarily</w:t>
      </w:r>
      <w:r w:rsidRPr="00E4162B">
        <w:rPr>
          <w:color w:val="161616"/>
          <w:spacing w:val="-2"/>
          <w:w w:val="105"/>
          <w:sz w:val="24"/>
          <w:szCs w:val="24"/>
        </w:rPr>
        <w:t xml:space="preserve"> </w:t>
      </w:r>
      <w:r w:rsidRPr="00E4162B">
        <w:rPr>
          <w:color w:val="161616"/>
          <w:w w:val="105"/>
          <w:sz w:val="24"/>
          <w:szCs w:val="24"/>
        </w:rPr>
        <w:t>store</w:t>
      </w:r>
      <w:r w:rsidRPr="00E4162B">
        <w:rPr>
          <w:color w:val="161616"/>
          <w:spacing w:val="-18"/>
          <w:w w:val="105"/>
          <w:sz w:val="24"/>
          <w:szCs w:val="24"/>
        </w:rPr>
        <w:t xml:space="preserve"> </w:t>
      </w:r>
      <w:r w:rsidRPr="00E4162B">
        <w:rPr>
          <w:color w:val="161616"/>
          <w:w w:val="105"/>
          <w:sz w:val="24"/>
          <w:szCs w:val="24"/>
        </w:rPr>
        <w:t>excavated</w:t>
      </w:r>
      <w:r w:rsidRPr="00E4162B">
        <w:rPr>
          <w:color w:val="161616"/>
          <w:spacing w:val="-5"/>
          <w:w w:val="105"/>
          <w:sz w:val="24"/>
          <w:szCs w:val="24"/>
        </w:rPr>
        <w:t xml:space="preserve"> </w:t>
      </w:r>
      <w:r w:rsidRPr="00E4162B">
        <w:rPr>
          <w:color w:val="161616"/>
          <w:w w:val="105"/>
          <w:sz w:val="24"/>
          <w:szCs w:val="24"/>
        </w:rPr>
        <w:t>mate­ rial and construction equipment, and at all times, to use and operate said pipelines, appliances, fixtures and</w:t>
      </w:r>
      <w:r w:rsidRPr="00E4162B">
        <w:rPr>
          <w:color w:val="161616"/>
          <w:spacing w:val="5"/>
          <w:w w:val="105"/>
          <w:sz w:val="24"/>
          <w:szCs w:val="24"/>
        </w:rPr>
        <w:t xml:space="preserve"> </w:t>
      </w:r>
      <w:r w:rsidRPr="00E4162B">
        <w:rPr>
          <w:color w:val="161616"/>
          <w:w w:val="105"/>
          <w:sz w:val="24"/>
          <w:szCs w:val="24"/>
        </w:rPr>
        <w:t>appurtenances.</w:t>
      </w:r>
    </w:p>
    <w:p w14:paraId="0CC84A48" w14:textId="20FBC574" w:rsidR="000008A9" w:rsidRPr="000008A9" w:rsidRDefault="00E4162B" w:rsidP="000008A9">
      <w:pPr>
        <w:pStyle w:val="ListParagraph"/>
        <w:numPr>
          <w:ilvl w:val="0"/>
          <w:numId w:val="10"/>
        </w:numPr>
        <w:tabs>
          <w:tab w:val="left" w:pos="893"/>
        </w:tabs>
        <w:spacing w:line="264" w:lineRule="auto"/>
        <w:ind w:right="90"/>
        <w:jc w:val="both"/>
        <w:rPr>
          <w:color w:val="151515"/>
          <w:sz w:val="24"/>
          <w:szCs w:val="24"/>
        </w:rPr>
      </w:pPr>
      <w:r w:rsidRPr="00E4162B">
        <w:rPr>
          <w:color w:val="161616"/>
          <w:w w:val="105"/>
          <w:sz w:val="24"/>
          <w:szCs w:val="24"/>
        </w:rPr>
        <w:t>In those cases where the Corporation is seeking to acquire a property interest</w:t>
      </w:r>
      <w:r w:rsidRPr="00E4162B">
        <w:rPr>
          <w:color w:val="161616"/>
          <w:spacing w:val="-5"/>
          <w:w w:val="105"/>
          <w:sz w:val="24"/>
          <w:szCs w:val="24"/>
        </w:rPr>
        <w:t xml:space="preserve"> </w:t>
      </w:r>
      <w:r w:rsidRPr="00E4162B">
        <w:rPr>
          <w:color w:val="161616"/>
          <w:w w:val="105"/>
          <w:sz w:val="24"/>
          <w:szCs w:val="24"/>
        </w:rPr>
        <w:t>that</w:t>
      </w:r>
      <w:r w:rsidRPr="00E4162B">
        <w:rPr>
          <w:color w:val="161616"/>
          <w:spacing w:val="-12"/>
          <w:w w:val="105"/>
          <w:sz w:val="24"/>
          <w:szCs w:val="24"/>
        </w:rPr>
        <w:t xml:space="preserve"> </w:t>
      </w:r>
      <w:r w:rsidRPr="00E4162B">
        <w:rPr>
          <w:color w:val="161616"/>
          <w:w w:val="105"/>
          <w:sz w:val="24"/>
          <w:szCs w:val="24"/>
        </w:rPr>
        <w:t>would</w:t>
      </w:r>
      <w:r w:rsidRPr="00E4162B">
        <w:rPr>
          <w:color w:val="161616"/>
          <w:spacing w:val="-5"/>
          <w:w w:val="105"/>
          <w:sz w:val="24"/>
          <w:szCs w:val="24"/>
        </w:rPr>
        <w:t xml:space="preserve"> </w:t>
      </w:r>
      <w:r w:rsidRPr="00E4162B">
        <w:rPr>
          <w:color w:val="161616"/>
          <w:w w:val="105"/>
          <w:sz w:val="24"/>
          <w:szCs w:val="24"/>
        </w:rPr>
        <w:t>result</w:t>
      </w:r>
      <w:r w:rsidRPr="00E4162B">
        <w:rPr>
          <w:color w:val="161616"/>
          <w:spacing w:val="-11"/>
          <w:w w:val="105"/>
          <w:sz w:val="24"/>
          <w:szCs w:val="24"/>
        </w:rPr>
        <w:t xml:space="preserve"> </w:t>
      </w:r>
      <w:r w:rsidRPr="00E4162B">
        <w:rPr>
          <w:color w:val="161616"/>
          <w:w w:val="105"/>
          <w:sz w:val="24"/>
          <w:szCs w:val="24"/>
        </w:rPr>
        <w:t>in</w:t>
      </w:r>
      <w:r w:rsidRPr="00E4162B">
        <w:rPr>
          <w:color w:val="161616"/>
          <w:spacing w:val="-12"/>
          <w:w w:val="105"/>
          <w:sz w:val="24"/>
          <w:szCs w:val="24"/>
        </w:rPr>
        <w:t xml:space="preserve"> </w:t>
      </w:r>
      <w:r w:rsidRPr="00E4162B">
        <w:rPr>
          <w:color w:val="161616"/>
          <w:w w:val="105"/>
          <w:sz w:val="24"/>
          <w:szCs w:val="24"/>
        </w:rPr>
        <w:t>a</w:t>
      </w:r>
      <w:r w:rsidRPr="00E4162B">
        <w:rPr>
          <w:color w:val="161616"/>
          <w:spacing w:val="-22"/>
          <w:w w:val="105"/>
          <w:sz w:val="24"/>
          <w:szCs w:val="24"/>
        </w:rPr>
        <w:t xml:space="preserve"> </w:t>
      </w:r>
      <w:r w:rsidRPr="00E4162B">
        <w:rPr>
          <w:color w:val="161616"/>
          <w:w w:val="105"/>
          <w:sz w:val="24"/>
          <w:szCs w:val="24"/>
        </w:rPr>
        <w:t>substantial</w:t>
      </w:r>
      <w:r w:rsidRPr="00E4162B">
        <w:rPr>
          <w:color w:val="161616"/>
          <w:spacing w:val="3"/>
          <w:w w:val="105"/>
          <w:sz w:val="24"/>
          <w:szCs w:val="24"/>
        </w:rPr>
        <w:t xml:space="preserve"> </w:t>
      </w:r>
      <w:r w:rsidRPr="00E4162B">
        <w:rPr>
          <w:color w:val="161616"/>
          <w:w w:val="105"/>
          <w:sz w:val="24"/>
          <w:szCs w:val="24"/>
        </w:rPr>
        <w:t>benefit</w:t>
      </w:r>
      <w:r w:rsidRPr="00E4162B">
        <w:rPr>
          <w:color w:val="161616"/>
          <w:spacing w:val="-11"/>
          <w:w w:val="105"/>
          <w:sz w:val="24"/>
          <w:szCs w:val="24"/>
        </w:rPr>
        <w:t xml:space="preserve"> </w:t>
      </w:r>
      <w:r w:rsidRPr="00E4162B">
        <w:rPr>
          <w:color w:val="161616"/>
          <w:w w:val="105"/>
          <w:sz w:val="24"/>
          <w:szCs w:val="24"/>
        </w:rPr>
        <w:t>to</w:t>
      </w:r>
      <w:r w:rsidRPr="00E4162B">
        <w:rPr>
          <w:color w:val="161616"/>
          <w:spacing w:val="-15"/>
          <w:w w:val="105"/>
          <w:sz w:val="24"/>
          <w:szCs w:val="24"/>
        </w:rPr>
        <w:t xml:space="preserve"> </w:t>
      </w:r>
      <w:r w:rsidRPr="00E4162B">
        <w:rPr>
          <w:color w:val="161616"/>
          <w:w w:val="105"/>
          <w:sz w:val="24"/>
          <w:szCs w:val="24"/>
        </w:rPr>
        <w:t>the</w:t>
      </w:r>
      <w:r w:rsidRPr="00E4162B">
        <w:rPr>
          <w:color w:val="161616"/>
          <w:spacing w:val="-25"/>
          <w:w w:val="105"/>
          <w:sz w:val="24"/>
          <w:szCs w:val="24"/>
        </w:rPr>
        <w:t xml:space="preserve"> </w:t>
      </w:r>
      <w:r w:rsidRPr="00E4162B">
        <w:rPr>
          <w:color w:val="161616"/>
          <w:w w:val="105"/>
          <w:sz w:val="24"/>
          <w:szCs w:val="24"/>
        </w:rPr>
        <w:t>Corporation and</w:t>
      </w:r>
      <w:r w:rsidRPr="00E4162B">
        <w:rPr>
          <w:color w:val="161616"/>
          <w:spacing w:val="-13"/>
          <w:w w:val="105"/>
          <w:sz w:val="24"/>
          <w:szCs w:val="24"/>
        </w:rPr>
        <w:t xml:space="preserve"> </w:t>
      </w:r>
      <w:r w:rsidRPr="00E4162B">
        <w:rPr>
          <w:color w:val="161616"/>
          <w:w w:val="105"/>
          <w:sz w:val="24"/>
          <w:szCs w:val="24"/>
        </w:rPr>
        <w:t xml:space="preserve">a substantial betterment of the Corporation's water system, including, but not limited to, an easement, right-of-way, reservoir site, well site, pump site, or water rights, the </w:t>
      </w:r>
      <w:del w:id="264" w:author="Kalli N. Sarkin" w:date="2022-07-26T10:20:00Z">
        <w:r w:rsidRPr="00E4162B" w:rsidDel="009D0054">
          <w:rPr>
            <w:color w:val="161616"/>
            <w:w w:val="105"/>
            <w:sz w:val="24"/>
            <w:szCs w:val="24"/>
          </w:rPr>
          <w:delText>m</w:delText>
        </w:r>
      </w:del>
      <w:ins w:id="265" w:author="Kalli N. Sarkin" w:date="2022-07-26T10:20:00Z">
        <w:r w:rsidR="009D0054">
          <w:rPr>
            <w:color w:val="161616"/>
            <w:w w:val="105"/>
            <w:sz w:val="24"/>
            <w:szCs w:val="24"/>
          </w:rPr>
          <w:t>M</w:t>
        </w:r>
      </w:ins>
      <w:r w:rsidRPr="00E4162B">
        <w:rPr>
          <w:color w:val="161616"/>
          <w:w w:val="105"/>
          <w:sz w:val="24"/>
          <w:szCs w:val="24"/>
        </w:rPr>
        <w:t xml:space="preserve">embership fee shall be one-third (l/3) of that provided in Subsection (b) of this Section, and there shall be approval by a majority of the Board of Directors and concurrence by a majority of the </w:t>
      </w:r>
      <w:del w:id="266" w:author="Kalli N. Sarkin" w:date="2022-07-26T10:20:00Z">
        <w:r w:rsidRPr="00E4162B" w:rsidDel="009D0054">
          <w:rPr>
            <w:color w:val="161616"/>
            <w:w w:val="105"/>
            <w:sz w:val="24"/>
            <w:szCs w:val="24"/>
          </w:rPr>
          <w:lastRenderedPageBreak/>
          <w:delText>m</w:delText>
        </w:r>
      </w:del>
      <w:ins w:id="267" w:author="Kalli N. Sarkin" w:date="2022-07-26T10:20:00Z">
        <w:r w:rsidR="009D0054">
          <w:rPr>
            <w:color w:val="161616"/>
            <w:w w:val="105"/>
            <w:sz w:val="24"/>
            <w:szCs w:val="24"/>
          </w:rPr>
          <w:t>M</w:t>
        </w:r>
      </w:ins>
      <w:r w:rsidRPr="00E4162B">
        <w:rPr>
          <w:color w:val="161616"/>
          <w:w w:val="105"/>
          <w:sz w:val="24"/>
          <w:szCs w:val="24"/>
        </w:rPr>
        <w:t>embership except as required under Subsection (a) of this Section</w:t>
      </w:r>
      <w:r w:rsidRPr="00E4162B">
        <w:rPr>
          <w:color w:val="161616"/>
          <w:spacing w:val="-6"/>
          <w:w w:val="105"/>
          <w:sz w:val="24"/>
          <w:szCs w:val="24"/>
        </w:rPr>
        <w:t xml:space="preserve"> </w:t>
      </w:r>
      <w:r w:rsidRPr="00E4162B">
        <w:rPr>
          <w:color w:val="161616"/>
          <w:w w:val="105"/>
          <w:sz w:val="24"/>
          <w:szCs w:val="24"/>
        </w:rPr>
        <w:t>when</w:t>
      </w:r>
      <w:r w:rsidRPr="00E4162B">
        <w:rPr>
          <w:color w:val="161616"/>
          <w:spacing w:val="-5"/>
          <w:w w:val="105"/>
          <w:sz w:val="24"/>
          <w:szCs w:val="24"/>
        </w:rPr>
        <w:t xml:space="preserve"> </w:t>
      </w:r>
      <w:r w:rsidRPr="00E4162B">
        <w:rPr>
          <w:color w:val="161616"/>
          <w:w w:val="105"/>
          <w:sz w:val="24"/>
          <w:szCs w:val="24"/>
        </w:rPr>
        <w:t>the</w:t>
      </w:r>
      <w:r w:rsidRPr="00E4162B">
        <w:rPr>
          <w:color w:val="161616"/>
          <w:spacing w:val="-18"/>
          <w:w w:val="105"/>
          <w:sz w:val="24"/>
          <w:szCs w:val="24"/>
        </w:rPr>
        <w:t xml:space="preserve"> </w:t>
      </w:r>
      <w:r w:rsidRPr="00E4162B">
        <w:rPr>
          <w:color w:val="161616"/>
          <w:w w:val="105"/>
          <w:sz w:val="24"/>
          <w:szCs w:val="24"/>
        </w:rPr>
        <w:t>total</w:t>
      </w:r>
      <w:r w:rsidRPr="00E4162B">
        <w:rPr>
          <w:color w:val="161616"/>
          <w:spacing w:val="-3"/>
          <w:w w:val="105"/>
          <w:sz w:val="24"/>
          <w:szCs w:val="24"/>
        </w:rPr>
        <w:t xml:space="preserve"> </w:t>
      </w:r>
      <w:r w:rsidRPr="00E4162B">
        <w:rPr>
          <w:color w:val="161616"/>
          <w:w w:val="105"/>
          <w:sz w:val="24"/>
          <w:szCs w:val="24"/>
        </w:rPr>
        <w:t>number</w:t>
      </w:r>
      <w:r w:rsidRPr="00E4162B">
        <w:rPr>
          <w:color w:val="161616"/>
          <w:spacing w:val="-13"/>
          <w:w w:val="105"/>
          <w:sz w:val="24"/>
          <w:szCs w:val="24"/>
        </w:rPr>
        <w:t xml:space="preserve"> </w:t>
      </w:r>
      <w:r w:rsidRPr="00E4162B">
        <w:rPr>
          <w:color w:val="161616"/>
          <w:w w:val="105"/>
          <w:sz w:val="24"/>
          <w:szCs w:val="24"/>
        </w:rPr>
        <w:t>of</w:t>
      </w:r>
      <w:r w:rsidRPr="00E4162B">
        <w:rPr>
          <w:color w:val="161616"/>
          <w:spacing w:val="-8"/>
          <w:w w:val="105"/>
          <w:sz w:val="24"/>
          <w:szCs w:val="24"/>
        </w:rPr>
        <w:t xml:space="preserve"> </w:t>
      </w:r>
      <w:del w:id="268" w:author="Kalli N. Sarkin" w:date="2022-07-26T10:20:00Z">
        <w:r w:rsidRPr="00E4162B" w:rsidDel="009D0054">
          <w:rPr>
            <w:color w:val="161616"/>
            <w:w w:val="105"/>
            <w:sz w:val="24"/>
            <w:szCs w:val="24"/>
          </w:rPr>
          <w:delText>m</w:delText>
        </w:r>
      </w:del>
      <w:ins w:id="269" w:author="Kalli N. Sarkin" w:date="2022-07-26T10:20:00Z">
        <w:r w:rsidR="009D0054">
          <w:rPr>
            <w:color w:val="161616"/>
            <w:w w:val="105"/>
            <w:sz w:val="24"/>
            <w:szCs w:val="24"/>
          </w:rPr>
          <w:t>M</w:t>
        </w:r>
      </w:ins>
      <w:r w:rsidRPr="00E4162B">
        <w:rPr>
          <w:color w:val="161616"/>
          <w:w w:val="105"/>
          <w:sz w:val="24"/>
          <w:szCs w:val="24"/>
        </w:rPr>
        <w:t>emberships</w:t>
      </w:r>
      <w:r w:rsidRPr="00E4162B">
        <w:rPr>
          <w:color w:val="161616"/>
          <w:spacing w:val="2"/>
          <w:w w:val="105"/>
          <w:sz w:val="24"/>
          <w:szCs w:val="24"/>
        </w:rPr>
        <w:t xml:space="preserve"> </w:t>
      </w:r>
      <w:r w:rsidRPr="00E4162B">
        <w:rPr>
          <w:color w:val="161616"/>
          <w:w w:val="105"/>
          <w:sz w:val="24"/>
          <w:szCs w:val="24"/>
        </w:rPr>
        <w:t>issued</w:t>
      </w:r>
      <w:r w:rsidRPr="00E4162B">
        <w:rPr>
          <w:color w:val="161616"/>
          <w:spacing w:val="-4"/>
          <w:w w:val="105"/>
          <w:sz w:val="24"/>
          <w:szCs w:val="24"/>
        </w:rPr>
        <w:t xml:space="preserve"> </w:t>
      </w:r>
      <w:r w:rsidRPr="00E4162B">
        <w:rPr>
          <w:color w:val="161616"/>
          <w:w w:val="105"/>
          <w:sz w:val="24"/>
          <w:szCs w:val="24"/>
        </w:rPr>
        <w:t>by</w:t>
      </w:r>
      <w:r w:rsidRPr="00E4162B">
        <w:rPr>
          <w:color w:val="161616"/>
          <w:spacing w:val="-8"/>
          <w:w w:val="105"/>
          <w:sz w:val="24"/>
          <w:szCs w:val="24"/>
        </w:rPr>
        <w:t xml:space="preserve"> </w:t>
      </w:r>
      <w:r w:rsidRPr="00E4162B">
        <w:rPr>
          <w:color w:val="161616"/>
          <w:w w:val="105"/>
          <w:sz w:val="24"/>
          <w:szCs w:val="24"/>
        </w:rPr>
        <w:t>the</w:t>
      </w:r>
      <w:r w:rsidRPr="00E4162B">
        <w:rPr>
          <w:color w:val="161616"/>
          <w:spacing w:val="-22"/>
          <w:w w:val="105"/>
          <w:sz w:val="24"/>
          <w:szCs w:val="24"/>
        </w:rPr>
        <w:t xml:space="preserve"> </w:t>
      </w:r>
      <w:r w:rsidRPr="00E4162B">
        <w:rPr>
          <w:color w:val="161616"/>
          <w:w w:val="105"/>
          <w:sz w:val="24"/>
          <w:szCs w:val="24"/>
        </w:rPr>
        <w:t>Corporation</w:t>
      </w:r>
      <w:r w:rsidRPr="00E4162B">
        <w:rPr>
          <w:color w:val="161616"/>
          <w:spacing w:val="6"/>
          <w:w w:val="105"/>
          <w:sz w:val="24"/>
          <w:szCs w:val="24"/>
        </w:rPr>
        <w:t xml:space="preserve"> </w:t>
      </w:r>
      <w:r w:rsidRPr="00E4162B">
        <w:rPr>
          <w:color w:val="161616"/>
          <w:w w:val="105"/>
          <w:sz w:val="24"/>
          <w:szCs w:val="24"/>
        </w:rPr>
        <w:t>is more than three hundred three (303). Substantial benefit is defined as one or more of the</w:t>
      </w:r>
      <w:r w:rsidRPr="00E4162B">
        <w:rPr>
          <w:color w:val="161616"/>
          <w:spacing w:val="1"/>
          <w:w w:val="105"/>
          <w:sz w:val="24"/>
          <w:szCs w:val="24"/>
        </w:rPr>
        <w:t xml:space="preserve"> </w:t>
      </w:r>
      <w:r w:rsidRPr="00E4162B">
        <w:rPr>
          <w:color w:val="161616"/>
          <w:w w:val="105"/>
          <w:sz w:val="24"/>
          <w:szCs w:val="24"/>
        </w:rPr>
        <w:t>following:</w:t>
      </w:r>
    </w:p>
    <w:p w14:paraId="3EA7769A" w14:textId="18E96390" w:rsidR="000008A9" w:rsidRPr="000008A9" w:rsidRDefault="00E4162B" w:rsidP="000008A9">
      <w:pPr>
        <w:pStyle w:val="ListParagraph"/>
        <w:numPr>
          <w:ilvl w:val="1"/>
          <w:numId w:val="10"/>
        </w:numPr>
        <w:tabs>
          <w:tab w:val="left" w:pos="893"/>
        </w:tabs>
        <w:spacing w:line="264" w:lineRule="auto"/>
        <w:ind w:right="90"/>
        <w:jc w:val="both"/>
        <w:rPr>
          <w:color w:val="151515"/>
          <w:sz w:val="24"/>
          <w:szCs w:val="24"/>
        </w:rPr>
      </w:pPr>
      <w:r w:rsidRPr="00E4162B">
        <w:rPr>
          <w:noProof/>
        </w:rPr>
        <mc:AlternateContent>
          <mc:Choice Requires="wps">
            <w:drawing>
              <wp:anchor distT="0" distB="0" distL="114300" distR="114300" simplePos="0" relativeHeight="251686912" behindDoc="0" locked="0" layoutInCell="1" allowOverlap="1" wp14:anchorId="118BEEDD" wp14:editId="0DEE9237">
                <wp:simplePos x="0" y="0"/>
                <wp:positionH relativeFrom="page">
                  <wp:posOffset>6215380</wp:posOffset>
                </wp:positionH>
                <wp:positionV relativeFrom="paragraph">
                  <wp:posOffset>6856095</wp:posOffset>
                </wp:positionV>
                <wp:extent cx="0" cy="0"/>
                <wp:effectExtent l="0" t="0" r="0" b="0"/>
                <wp:wrapNone/>
                <wp:docPr id="10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6C42" id="Line 8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4pt,539.85pt" to="489.4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78swEAAFwDAAAOAAAAZHJzL2Uyb0RvYy54bWysU01v2zAMvQ/YfxB0X5xkQLEZcXpI2l26&#10;LUDbH8BIsi1UFgVSiZ1/P0n5WLHdhvkgUPx4enykV/fT4MTREFv0jVzM5lIYr1Bb3zXy9eXx0x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" strokeweight=".59358mm">
                <w10:wrap anchorx="page"/>
              </v:line>
            </w:pict>
          </mc:Fallback>
        </mc:AlternateContent>
      </w:r>
      <w:r w:rsidRPr="000008A9">
        <w:rPr>
          <w:color w:val="131313"/>
          <w:w w:val="105"/>
          <w:sz w:val="24"/>
          <w:szCs w:val="24"/>
        </w:rPr>
        <w:t>Provide additional water to the</w:t>
      </w:r>
      <w:r w:rsidRPr="000008A9">
        <w:rPr>
          <w:color w:val="131313"/>
          <w:spacing w:val="-26"/>
          <w:w w:val="105"/>
          <w:sz w:val="24"/>
          <w:szCs w:val="24"/>
        </w:rPr>
        <w:t xml:space="preserve"> </w:t>
      </w:r>
      <w:r w:rsidRPr="000008A9">
        <w:rPr>
          <w:color w:val="131313"/>
          <w:w w:val="105"/>
          <w:sz w:val="24"/>
          <w:szCs w:val="24"/>
        </w:rPr>
        <w:t>system.</w:t>
      </w:r>
    </w:p>
    <w:p w14:paraId="00ECE4C9" w14:textId="7BBE33D3" w:rsidR="000008A9" w:rsidRPr="000008A9" w:rsidRDefault="00E4162B" w:rsidP="000008A9">
      <w:pPr>
        <w:pStyle w:val="ListParagraph"/>
        <w:numPr>
          <w:ilvl w:val="1"/>
          <w:numId w:val="10"/>
        </w:numPr>
        <w:tabs>
          <w:tab w:val="left" w:pos="893"/>
        </w:tabs>
        <w:spacing w:line="264" w:lineRule="auto"/>
        <w:ind w:right="90"/>
        <w:jc w:val="both"/>
        <w:rPr>
          <w:color w:val="151515"/>
          <w:sz w:val="24"/>
          <w:szCs w:val="24"/>
        </w:rPr>
      </w:pPr>
      <w:r w:rsidRPr="000008A9">
        <w:rPr>
          <w:color w:val="131313"/>
          <w:w w:val="105"/>
          <w:sz w:val="24"/>
          <w:szCs w:val="24"/>
        </w:rPr>
        <w:t>Reduce costs of the system per</w:t>
      </w:r>
      <w:r w:rsidRPr="000008A9">
        <w:rPr>
          <w:color w:val="131313"/>
          <w:spacing w:val="7"/>
          <w:w w:val="105"/>
          <w:sz w:val="24"/>
          <w:szCs w:val="24"/>
        </w:rPr>
        <w:t xml:space="preserve"> </w:t>
      </w:r>
      <w:del w:id="270" w:author="Kalli N. Sarkin" w:date="2022-07-26T10:20:00Z">
        <w:r w:rsidRPr="000008A9" w:rsidDel="0008469D">
          <w:rPr>
            <w:color w:val="131313"/>
            <w:w w:val="105"/>
            <w:sz w:val="24"/>
            <w:szCs w:val="24"/>
          </w:rPr>
          <w:delText>m</w:delText>
        </w:r>
      </w:del>
      <w:ins w:id="271" w:author="Kalli N. Sarkin" w:date="2022-07-26T10:20:00Z">
        <w:r w:rsidR="0008469D">
          <w:rPr>
            <w:color w:val="131313"/>
            <w:w w:val="105"/>
            <w:sz w:val="24"/>
            <w:szCs w:val="24"/>
          </w:rPr>
          <w:t>M</w:t>
        </w:r>
      </w:ins>
      <w:r w:rsidRPr="000008A9">
        <w:rPr>
          <w:color w:val="131313"/>
          <w:w w:val="105"/>
          <w:sz w:val="24"/>
          <w:szCs w:val="24"/>
        </w:rPr>
        <w:t>ember.</w:t>
      </w:r>
    </w:p>
    <w:p w14:paraId="49B06C4F" w14:textId="77777777" w:rsidR="000008A9" w:rsidRPr="000008A9" w:rsidRDefault="00E4162B" w:rsidP="000008A9">
      <w:pPr>
        <w:pStyle w:val="ListParagraph"/>
        <w:numPr>
          <w:ilvl w:val="1"/>
          <w:numId w:val="10"/>
        </w:numPr>
        <w:tabs>
          <w:tab w:val="left" w:pos="893"/>
        </w:tabs>
        <w:spacing w:line="264" w:lineRule="auto"/>
        <w:ind w:right="90"/>
        <w:jc w:val="both"/>
        <w:rPr>
          <w:color w:val="151515"/>
          <w:sz w:val="24"/>
          <w:szCs w:val="24"/>
        </w:rPr>
      </w:pPr>
      <w:r w:rsidRPr="000008A9">
        <w:rPr>
          <w:color w:val="131313"/>
          <w:w w:val="105"/>
          <w:sz w:val="24"/>
          <w:szCs w:val="24"/>
        </w:rPr>
        <w:t>Result in improvement of the</w:t>
      </w:r>
      <w:r w:rsidRPr="000008A9">
        <w:rPr>
          <w:color w:val="131313"/>
          <w:spacing w:val="-10"/>
          <w:w w:val="105"/>
          <w:sz w:val="24"/>
          <w:szCs w:val="24"/>
        </w:rPr>
        <w:t xml:space="preserve"> </w:t>
      </w:r>
      <w:r w:rsidRPr="000008A9">
        <w:rPr>
          <w:color w:val="131313"/>
          <w:w w:val="105"/>
          <w:sz w:val="24"/>
          <w:szCs w:val="24"/>
        </w:rPr>
        <w:t>system.</w:t>
      </w:r>
    </w:p>
    <w:p w14:paraId="70DCF762" w14:textId="216D5F23" w:rsidR="000008A9" w:rsidRPr="000008A9" w:rsidRDefault="00E4162B" w:rsidP="000008A9">
      <w:pPr>
        <w:pStyle w:val="ListParagraph"/>
        <w:numPr>
          <w:ilvl w:val="0"/>
          <w:numId w:val="10"/>
        </w:numPr>
        <w:tabs>
          <w:tab w:val="left" w:pos="893"/>
        </w:tabs>
        <w:spacing w:line="264" w:lineRule="auto"/>
        <w:ind w:right="90"/>
        <w:jc w:val="both"/>
        <w:rPr>
          <w:color w:val="151515"/>
          <w:sz w:val="24"/>
          <w:szCs w:val="24"/>
        </w:rPr>
      </w:pPr>
      <w:r w:rsidRPr="000008A9">
        <w:rPr>
          <w:color w:val="131313"/>
          <w:w w:val="105"/>
          <w:sz w:val="24"/>
          <w:szCs w:val="24"/>
        </w:rPr>
        <w:t>Upon</w:t>
      </w:r>
      <w:r w:rsidRPr="000008A9">
        <w:rPr>
          <w:color w:val="131313"/>
          <w:spacing w:val="-8"/>
          <w:w w:val="105"/>
          <w:sz w:val="24"/>
          <w:szCs w:val="24"/>
        </w:rPr>
        <w:t xml:space="preserve"> </w:t>
      </w:r>
      <w:r w:rsidRPr="000008A9">
        <w:rPr>
          <w:color w:val="131313"/>
          <w:w w:val="105"/>
          <w:sz w:val="24"/>
          <w:szCs w:val="24"/>
        </w:rPr>
        <w:t>acceptance</w:t>
      </w:r>
      <w:r w:rsidRPr="000008A9">
        <w:rPr>
          <w:color w:val="131313"/>
          <w:spacing w:val="-5"/>
          <w:w w:val="105"/>
          <w:sz w:val="24"/>
          <w:szCs w:val="24"/>
        </w:rPr>
        <w:t xml:space="preserve"> </w:t>
      </w:r>
      <w:r w:rsidRPr="000008A9">
        <w:rPr>
          <w:color w:val="131313"/>
          <w:w w:val="105"/>
          <w:sz w:val="24"/>
          <w:szCs w:val="24"/>
        </w:rPr>
        <w:t>of</w:t>
      </w:r>
      <w:r w:rsidRPr="000008A9">
        <w:rPr>
          <w:color w:val="131313"/>
          <w:spacing w:val="-2"/>
          <w:w w:val="105"/>
          <w:sz w:val="24"/>
          <w:szCs w:val="24"/>
        </w:rPr>
        <w:t xml:space="preserve"> </w:t>
      </w:r>
      <w:r w:rsidRPr="000008A9">
        <w:rPr>
          <w:color w:val="131313"/>
          <w:w w:val="105"/>
          <w:sz w:val="24"/>
          <w:szCs w:val="24"/>
        </w:rPr>
        <w:t>the</w:t>
      </w:r>
      <w:r w:rsidRPr="000008A9">
        <w:rPr>
          <w:color w:val="131313"/>
          <w:spacing w:val="-18"/>
          <w:w w:val="105"/>
          <w:sz w:val="24"/>
          <w:szCs w:val="24"/>
        </w:rPr>
        <w:t xml:space="preserve"> </w:t>
      </w:r>
      <w:r w:rsidRPr="000008A9">
        <w:rPr>
          <w:color w:val="131313"/>
          <w:w w:val="105"/>
          <w:sz w:val="24"/>
          <w:szCs w:val="24"/>
        </w:rPr>
        <w:t>application</w:t>
      </w:r>
      <w:r w:rsidRPr="000008A9">
        <w:rPr>
          <w:color w:val="131313"/>
          <w:spacing w:val="12"/>
          <w:w w:val="105"/>
          <w:sz w:val="24"/>
          <w:szCs w:val="24"/>
        </w:rPr>
        <w:t xml:space="preserve"> </w:t>
      </w:r>
      <w:r w:rsidRPr="000008A9">
        <w:rPr>
          <w:color w:val="131313"/>
          <w:w w:val="105"/>
          <w:sz w:val="24"/>
          <w:szCs w:val="24"/>
        </w:rPr>
        <w:t>by</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1"/>
          <w:w w:val="105"/>
          <w:sz w:val="24"/>
          <w:szCs w:val="24"/>
        </w:rPr>
        <w:t xml:space="preserve"> </w:t>
      </w:r>
      <w:r w:rsidRPr="000008A9">
        <w:rPr>
          <w:color w:val="131313"/>
          <w:w w:val="105"/>
          <w:sz w:val="24"/>
          <w:szCs w:val="24"/>
        </w:rPr>
        <w:t>Board</w:t>
      </w:r>
      <w:r w:rsidRPr="000008A9">
        <w:rPr>
          <w:color w:val="131313"/>
          <w:spacing w:val="-4"/>
          <w:w w:val="105"/>
          <w:sz w:val="24"/>
          <w:szCs w:val="24"/>
        </w:rPr>
        <w:t xml:space="preserve"> </w:t>
      </w:r>
      <w:r w:rsidRPr="000008A9">
        <w:rPr>
          <w:color w:val="131313"/>
          <w:w w:val="105"/>
          <w:sz w:val="24"/>
          <w:szCs w:val="24"/>
        </w:rPr>
        <w:t>of</w:t>
      </w:r>
      <w:r w:rsidRPr="000008A9">
        <w:rPr>
          <w:color w:val="131313"/>
          <w:spacing w:val="-3"/>
          <w:w w:val="105"/>
          <w:sz w:val="24"/>
          <w:szCs w:val="24"/>
        </w:rPr>
        <w:t xml:space="preserve"> </w:t>
      </w:r>
      <w:r w:rsidRPr="000008A9">
        <w:rPr>
          <w:color w:val="131313"/>
          <w:w w:val="105"/>
          <w:sz w:val="24"/>
          <w:szCs w:val="24"/>
        </w:rPr>
        <w:t>Directors,</w:t>
      </w:r>
      <w:r w:rsidRPr="000008A9">
        <w:rPr>
          <w:color w:val="131313"/>
          <w:spacing w:val="-1"/>
          <w:w w:val="105"/>
          <w:sz w:val="24"/>
          <w:szCs w:val="24"/>
        </w:rPr>
        <w:t xml:space="preserve"> </w:t>
      </w:r>
      <w:r w:rsidRPr="000008A9">
        <w:rPr>
          <w:color w:val="131313"/>
          <w:w w:val="105"/>
          <w:sz w:val="24"/>
          <w:szCs w:val="24"/>
        </w:rPr>
        <w:t>the</w:t>
      </w:r>
      <w:r w:rsidRPr="000008A9">
        <w:rPr>
          <w:color w:val="131313"/>
          <w:spacing w:val="-17"/>
          <w:w w:val="105"/>
          <w:sz w:val="24"/>
          <w:szCs w:val="24"/>
        </w:rPr>
        <w:t xml:space="preserve"> </w:t>
      </w:r>
      <w:r w:rsidRPr="000008A9">
        <w:rPr>
          <w:color w:val="131313"/>
          <w:w w:val="105"/>
          <w:sz w:val="24"/>
          <w:szCs w:val="24"/>
        </w:rPr>
        <w:t xml:space="preserve">applicant shall pay to the Corporation the annual dues for the then current year, and an assessment fee in a sum equal to the then current annual assessment for each </w:t>
      </w:r>
      <w:del w:id="272" w:author="Kalli N. Sarkin" w:date="2022-07-26T10:20:00Z">
        <w:r w:rsidRPr="000008A9" w:rsidDel="0008469D">
          <w:rPr>
            <w:color w:val="131313"/>
            <w:w w:val="105"/>
            <w:sz w:val="24"/>
            <w:szCs w:val="24"/>
          </w:rPr>
          <w:delText>m</w:delText>
        </w:r>
      </w:del>
      <w:ins w:id="273" w:author="Kalli N. Sarkin" w:date="2022-07-26T10:20:00Z">
        <w:r w:rsidR="0008469D">
          <w:rPr>
            <w:color w:val="131313"/>
            <w:w w:val="105"/>
            <w:sz w:val="24"/>
            <w:szCs w:val="24"/>
          </w:rPr>
          <w:t>M</w:t>
        </w:r>
      </w:ins>
      <w:r w:rsidRPr="000008A9">
        <w:rPr>
          <w:color w:val="131313"/>
          <w:w w:val="105"/>
          <w:sz w:val="24"/>
          <w:szCs w:val="24"/>
        </w:rPr>
        <w:t>embership obtained by the</w:t>
      </w:r>
      <w:r w:rsidRPr="000008A9">
        <w:rPr>
          <w:color w:val="131313"/>
          <w:spacing w:val="-25"/>
          <w:w w:val="105"/>
          <w:sz w:val="24"/>
          <w:szCs w:val="24"/>
        </w:rPr>
        <w:t xml:space="preserve"> </w:t>
      </w:r>
      <w:r w:rsidRPr="000008A9">
        <w:rPr>
          <w:color w:val="131313"/>
          <w:w w:val="105"/>
          <w:sz w:val="24"/>
          <w:szCs w:val="24"/>
        </w:rPr>
        <w:t>applicant.</w:t>
      </w:r>
    </w:p>
    <w:p w14:paraId="115C43E4" w14:textId="5BBE7DB2" w:rsidR="00E4162B" w:rsidRPr="000008A9" w:rsidRDefault="00E4162B" w:rsidP="000008A9">
      <w:pPr>
        <w:pStyle w:val="ListParagraph"/>
        <w:numPr>
          <w:ilvl w:val="0"/>
          <w:numId w:val="10"/>
        </w:numPr>
        <w:tabs>
          <w:tab w:val="left" w:pos="893"/>
        </w:tabs>
        <w:spacing w:line="264" w:lineRule="auto"/>
        <w:ind w:right="90"/>
        <w:jc w:val="both"/>
        <w:rPr>
          <w:color w:val="151515"/>
          <w:sz w:val="24"/>
          <w:szCs w:val="24"/>
        </w:rPr>
      </w:pPr>
      <w:r w:rsidRPr="000008A9">
        <w:rPr>
          <w:color w:val="131313"/>
          <w:w w:val="105"/>
          <w:sz w:val="24"/>
          <w:szCs w:val="24"/>
        </w:rPr>
        <w:t>Upon satisfying the requirements of Subsection (g) of this Section, the applicant</w:t>
      </w:r>
      <w:r w:rsidRPr="000008A9">
        <w:rPr>
          <w:color w:val="131313"/>
          <w:spacing w:val="-2"/>
          <w:w w:val="105"/>
          <w:sz w:val="24"/>
          <w:szCs w:val="24"/>
        </w:rPr>
        <w:t xml:space="preserve"> </w:t>
      </w:r>
      <w:r w:rsidRPr="000008A9">
        <w:rPr>
          <w:color w:val="131313"/>
          <w:w w:val="105"/>
          <w:sz w:val="24"/>
          <w:szCs w:val="24"/>
        </w:rPr>
        <w:t>shall</w:t>
      </w:r>
      <w:r w:rsidRPr="000008A9">
        <w:rPr>
          <w:color w:val="131313"/>
          <w:spacing w:val="2"/>
          <w:w w:val="105"/>
          <w:sz w:val="24"/>
          <w:szCs w:val="24"/>
        </w:rPr>
        <w:t xml:space="preserve"> </w:t>
      </w:r>
      <w:r w:rsidRPr="000008A9">
        <w:rPr>
          <w:color w:val="131313"/>
          <w:w w:val="105"/>
          <w:sz w:val="24"/>
          <w:szCs w:val="24"/>
        </w:rPr>
        <w:t>become</w:t>
      </w:r>
      <w:r w:rsidRPr="000008A9">
        <w:rPr>
          <w:color w:val="131313"/>
          <w:spacing w:val="-7"/>
          <w:w w:val="105"/>
          <w:sz w:val="24"/>
          <w:szCs w:val="24"/>
        </w:rPr>
        <w:t xml:space="preserve"> </w:t>
      </w:r>
      <w:r w:rsidRPr="000008A9">
        <w:rPr>
          <w:color w:val="131313"/>
          <w:w w:val="105"/>
          <w:sz w:val="24"/>
          <w:szCs w:val="24"/>
        </w:rPr>
        <w:t>a</w:t>
      </w:r>
      <w:r w:rsidRPr="000008A9">
        <w:rPr>
          <w:color w:val="131313"/>
          <w:spacing w:val="-8"/>
          <w:w w:val="105"/>
          <w:sz w:val="24"/>
          <w:szCs w:val="24"/>
        </w:rPr>
        <w:t xml:space="preserve"> </w:t>
      </w:r>
      <w:del w:id="274" w:author="Kalli N. Sarkin" w:date="2022-07-26T10:20:00Z">
        <w:r w:rsidRPr="000008A9" w:rsidDel="0008469D">
          <w:rPr>
            <w:color w:val="131313"/>
            <w:w w:val="105"/>
            <w:sz w:val="24"/>
            <w:szCs w:val="24"/>
          </w:rPr>
          <w:delText>m</w:delText>
        </w:r>
      </w:del>
      <w:ins w:id="275" w:author="Kalli N. Sarkin" w:date="2022-07-26T10:20:00Z">
        <w:r w:rsidR="0008469D">
          <w:rPr>
            <w:color w:val="131313"/>
            <w:w w:val="105"/>
            <w:sz w:val="24"/>
            <w:szCs w:val="24"/>
          </w:rPr>
          <w:t>M</w:t>
        </w:r>
      </w:ins>
      <w:r w:rsidRPr="000008A9">
        <w:rPr>
          <w:color w:val="131313"/>
          <w:w w:val="105"/>
          <w:sz w:val="24"/>
          <w:szCs w:val="24"/>
        </w:rPr>
        <w:t>ember</w:t>
      </w:r>
      <w:r w:rsidRPr="000008A9">
        <w:rPr>
          <w:color w:val="131313"/>
          <w:spacing w:val="-5"/>
          <w:w w:val="105"/>
          <w:sz w:val="24"/>
          <w:szCs w:val="24"/>
        </w:rPr>
        <w:t xml:space="preserve"> </w:t>
      </w:r>
      <w:r w:rsidRPr="000008A9">
        <w:rPr>
          <w:color w:val="131313"/>
          <w:w w:val="105"/>
          <w:sz w:val="24"/>
          <w:szCs w:val="24"/>
        </w:rPr>
        <w:t>of</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8"/>
          <w:w w:val="105"/>
          <w:sz w:val="24"/>
          <w:szCs w:val="24"/>
        </w:rPr>
        <w:t xml:space="preserve"> </w:t>
      </w:r>
      <w:r w:rsidRPr="000008A9">
        <w:rPr>
          <w:color w:val="131313"/>
          <w:w w:val="105"/>
          <w:sz w:val="24"/>
          <w:szCs w:val="24"/>
        </w:rPr>
        <w:t>Corporation</w:t>
      </w:r>
      <w:r w:rsidRPr="000008A9">
        <w:rPr>
          <w:color w:val="131313"/>
          <w:spacing w:val="11"/>
          <w:w w:val="105"/>
          <w:sz w:val="24"/>
          <w:szCs w:val="24"/>
        </w:rPr>
        <w:t xml:space="preserve"> </w:t>
      </w:r>
      <w:r w:rsidRPr="000008A9">
        <w:rPr>
          <w:color w:val="131313"/>
          <w:w w:val="105"/>
          <w:sz w:val="24"/>
          <w:szCs w:val="24"/>
        </w:rPr>
        <w:t>upon</w:t>
      </w:r>
      <w:r w:rsidRPr="000008A9">
        <w:rPr>
          <w:color w:val="131313"/>
          <w:spacing w:val="2"/>
          <w:w w:val="105"/>
          <w:sz w:val="24"/>
          <w:szCs w:val="24"/>
        </w:rPr>
        <w:t xml:space="preserve"> </w:t>
      </w:r>
      <w:r w:rsidRPr="000008A9">
        <w:rPr>
          <w:color w:val="131313"/>
          <w:w w:val="105"/>
          <w:sz w:val="24"/>
          <w:szCs w:val="24"/>
        </w:rPr>
        <w:t>issuance</w:t>
      </w:r>
      <w:r w:rsidRPr="000008A9">
        <w:rPr>
          <w:color w:val="131313"/>
          <w:spacing w:val="-5"/>
          <w:w w:val="105"/>
          <w:sz w:val="24"/>
          <w:szCs w:val="24"/>
        </w:rPr>
        <w:t xml:space="preserve"> </w:t>
      </w:r>
      <w:r w:rsidRPr="000008A9">
        <w:rPr>
          <w:color w:val="131313"/>
          <w:w w:val="105"/>
          <w:sz w:val="24"/>
          <w:szCs w:val="24"/>
        </w:rPr>
        <w:t>of</w:t>
      </w:r>
      <w:r w:rsidRPr="000008A9">
        <w:rPr>
          <w:color w:val="131313"/>
          <w:spacing w:val="-10"/>
          <w:w w:val="105"/>
          <w:sz w:val="24"/>
          <w:szCs w:val="24"/>
        </w:rPr>
        <w:t xml:space="preserve"> </w:t>
      </w:r>
      <w:r w:rsidRPr="000008A9">
        <w:rPr>
          <w:color w:val="131313"/>
          <w:w w:val="105"/>
          <w:sz w:val="24"/>
          <w:szCs w:val="24"/>
        </w:rPr>
        <w:t xml:space="preserve">a </w:t>
      </w:r>
      <w:del w:id="276" w:author="Kalli N. Sarkin" w:date="2022-07-26T09:52:00Z">
        <w:r w:rsidRPr="000008A9" w:rsidDel="008F11CB">
          <w:rPr>
            <w:color w:val="131313"/>
            <w:w w:val="105"/>
            <w:sz w:val="24"/>
            <w:szCs w:val="24"/>
          </w:rPr>
          <w:delText>m</w:delText>
        </w:r>
      </w:del>
      <w:ins w:id="277" w:author="Kalli N. Sarkin" w:date="2022-07-26T09:52:00Z">
        <w:r w:rsidR="008F11CB">
          <w:rPr>
            <w:color w:val="131313"/>
            <w:w w:val="105"/>
            <w:sz w:val="24"/>
            <w:szCs w:val="24"/>
          </w:rPr>
          <w:t>M</w:t>
        </w:r>
      </w:ins>
      <w:r w:rsidRPr="000008A9">
        <w:rPr>
          <w:color w:val="131313"/>
          <w:w w:val="105"/>
          <w:sz w:val="24"/>
          <w:szCs w:val="24"/>
        </w:rPr>
        <w:t xml:space="preserve">embership </w:t>
      </w:r>
      <w:del w:id="278" w:author="Kalli N. Sarkin" w:date="2022-07-26T09:52:00Z">
        <w:r w:rsidRPr="000008A9" w:rsidDel="008F11CB">
          <w:rPr>
            <w:color w:val="131313"/>
            <w:w w:val="105"/>
            <w:sz w:val="24"/>
            <w:szCs w:val="24"/>
          </w:rPr>
          <w:delText>c</w:delText>
        </w:r>
      </w:del>
      <w:ins w:id="279" w:author="Kalli N. Sarkin" w:date="2022-07-26T09:52:00Z">
        <w:r w:rsidR="008F11CB">
          <w:rPr>
            <w:color w:val="131313"/>
            <w:w w:val="105"/>
            <w:sz w:val="24"/>
            <w:szCs w:val="24"/>
          </w:rPr>
          <w:t>C</w:t>
        </w:r>
      </w:ins>
      <w:r w:rsidRPr="000008A9">
        <w:rPr>
          <w:color w:val="131313"/>
          <w:w w:val="105"/>
          <w:sz w:val="24"/>
          <w:szCs w:val="24"/>
        </w:rPr>
        <w:t>ertificate to the</w:t>
      </w:r>
      <w:r w:rsidRPr="000008A9">
        <w:rPr>
          <w:color w:val="131313"/>
          <w:spacing w:val="4"/>
          <w:w w:val="105"/>
          <w:sz w:val="24"/>
          <w:szCs w:val="24"/>
        </w:rPr>
        <w:t xml:space="preserve"> </w:t>
      </w:r>
      <w:r w:rsidRPr="000008A9">
        <w:rPr>
          <w:color w:val="131313"/>
          <w:w w:val="105"/>
          <w:sz w:val="24"/>
          <w:szCs w:val="24"/>
        </w:rPr>
        <w:t>applicant.</w:t>
      </w:r>
    </w:p>
    <w:p w14:paraId="1BA52B57" w14:textId="77777777" w:rsidR="00E4162B" w:rsidRPr="00E4162B" w:rsidRDefault="00E4162B" w:rsidP="000008A9">
      <w:pPr>
        <w:pStyle w:val="BodyText"/>
        <w:tabs>
          <w:tab w:val="left" w:pos="1559"/>
        </w:tabs>
        <w:spacing w:before="13"/>
        <w:ind w:left="90"/>
        <w:jc w:val="center"/>
        <w:rPr>
          <w:sz w:val="24"/>
          <w:szCs w:val="24"/>
        </w:rPr>
      </w:pPr>
      <w:r w:rsidRPr="00E4162B">
        <w:rPr>
          <w:color w:val="131313"/>
          <w:w w:val="105"/>
          <w:sz w:val="24"/>
          <w:szCs w:val="24"/>
          <w:u w:val="thick" w:color="131313"/>
        </w:rPr>
        <w:t>Transfer of Water Service Units</w:t>
      </w:r>
    </w:p>
    <w:p w14:paraId="2A7C7436" w14:textId="52098E49" w:rsidR="00E4162B" w:rsidRPr="00E4162B" w:rsidRDefault="00E4162B" w:rsidP="000008A9">
      <w:pPr>
        <w:pStyle w:val="BodyText"/>
        <w:tabs>
          <w:tab w:val="left" w:pos="1559"/>
        </w:tabs>
        <w:spacing w:before="7" w:line="264" w:lineRule="auto"/>
        <w:ind w:left="90"/>
        <w:jc w:val="both"/>
        <w:rPr>
          <w:sz w:val="24"/>
          <w:szCs w:val="24"/>
        </w:rPr>
      </w:pPr>
      <w:r w:rsidRPr="00E4162B">
        <w:rPr>
          <w:color w:val="131313"/>
          <w:w w:val="105"/>
          <w:sz w:val="24"/>
          <w:szCs w:val="24"/>
        </w:rPr>
        <w:t xml:space="preserve">SECTION 4 </w:t>
      </w:r>
      <w:r w:rsidRPr="00E4162B">
        <w:rPr>
          <w:color w:val="343434"/>
          <w:w w:val="105"/>
          <w:sz w:val="24"/>
          <w:szCs w:val="24"/>
        </w:rPr>
        <w:t>.</w:t>
      </w:r>
      <w:r w:rsidRPr="00E4162B">
        <w:rPr>
          <w:color w:val="131313"/>
          <w:w w:val="105"/>
          <w:sz w:val="24"/>
          <w:szCs w:val="24"/>
        </w:rPr>
        <w:t xml:space="preserve">5. Upon transfer of one (I) or more water service units to which a </w:t>
      </w:r>
      <w:del w:id="280" w:author="Kalli N. Sarkin" w:date="2022-07-26T09:52:00Z">
        <w:r w:rsidRPr="00E4162B" w:rsidDel="008F11CB">
          <w:rPr>
            <w:color w:val="131313"/>
            <w:w w:val="105"/>
            <w:sz w:val="24"/>
            <w:szCs w:val="24"/>
          </w:rPr>
          <w:delText>m</w:delText>
        </w:r>
      </w:del>
      <w:ins w:id="281" w:author="Kalli N. Sarkin" w:date="2022-07-26T09:52:00Z">
        <w:r w:rsidR="008F11CB">
          <w:rPr>
            <w:color w:val="131313"/>
            <w:w w:val="105"/>
            <w:sz w:val="24"/>
            <w:szCs w:val="24"/>
          </w:rPr>
          <w:t>M</w:t>
        </w:r>
      </w:ins>
      <w:r w:rsidRPr="00E4162B">
        <w:rPr>
          <w:color w:val="131313"/>
          <w:w w:val="105"/>
          <w:sz w:val="24"/>
          <w:szCs w:val="24"/>
        </w:rPr>
        <w:t xml:space="preserve">embership </w:t>
      </w:r>
      <w:del w:id="282" w:author="Kalli N. Sarkin" w:date="2022-07-26T09:52:00Z">
        <w:r w:rsidRPr="00E4162B" w:rsidDel="008F11CB">
          <w:rPr>
            <w:color w:val="131313"/>
            <w:w w:val="105"/>
            <w:sz w:val="24"/>
            <w:szCs w:val="24"/>
          </w:rPr>
          <w:delText>c</w:delText>
        </w:r>
      </w:del>
      <w:ins w:id="283" w:author="Kalli N. Sarkin" w:date="2022-07-26T09:52:00Z">
        <w:r w:rsidR="008F11CB">
          <w:rPr>
            <w:color w:val="131313"/>
            <w:w w:val="105"/>
            <w:sz w:val="24"/>
            <w:szCs w:val="24"/>
          </w:rPr>
          <w:t>C</w:t>
        </w:r>
      </w:ins>
      <w:r w:rsidRPr="00E4162B">
        <w:rPr>
          <w:color w:val="131313"/>
          <w:w w:val="105"/>
          <w:sz w:val="24"/>
          <w:szCs w:val="24"/>
        </w:rPr>
        <w:t>ertificate is appurtenant, the transferee shall present to the Secretary a duly recorded copy of the deed, court order or other appropriate transfer documents, along with payment of (a) twenty-five dollars ($25) for each water service unit transferred, (b) the annual dues for the then current year, (c) a certificate transfer fee in an amount established by the Board of Directors, and (d) all other dues, assessments and charges which may be due in connection with the transferr</w:t>
      </w:r>
      <w:r w:rsidR="005049A9">
        <w:rPr>
          <w:color w:val="131313"/>
          <w:w w:val="105"/>
          <w:sz w:val="24"/>
          <w:szCs w:val="24"/>
        </w:rPr>
        <w:t>ed</w:t>
      </w:r>
      <w:r w:rsidRPr="00E4162B">
        <w:rPr>
          <w:color w:val="131313"/>
          <w:w w:val="105"/>
          <w:sz w:val="24"/>
          <w:szCs w:val="24"/>
        </w:rPr>
        <w:t xml:space="preserve"> water service unit(s). The transferee shall become a </w:t>
      </w:r>
      <w:del w:id="284" w:author="Kalli N. Sarkin" w:date="2022-07-26T10:20:00Z">
        <w:r w:rsidRPr="00E4162B" w:rsidDel="0008469D">
          <w:rPr>
            <w:color w:val="131313"/>
            <w:w w:val="105"/>
            <w:sz w:val="24"/>
            <w:szCs w:val="24"/>
          </w:rPr>
          <w:delText>m</w:delText>
        </w:r>
      </w:del>
      <w:ins w:id="285" w:author="Kalli N. Sarkin" w:date="2022-07-26T10:20:00Z">
        <w:r w:rsidR="0008469D">
          <w:rPr>
            <w:color w:val="131313"/>
            <w:w w:val="105"/>
            <w:sz w:val="24"/>
            <w:szCs w:val="24"/>
          </w:rPr>
          <w:t>M</w:t>
        </w:r>
      </w:ins>
      <w:r w:rsidRPr="00E4162B">
        <w:rPr>
          <w:color w:val="131313"/>
          <w:w w:val="105"/>
          <w:sz w:val="24"/>
          <w:szCs w:val="24"/>
        </w:rPr>
        <w:t xml:space="preserve">ember of the Corporation upon issuance of a </w:t>
      </w:r>
      <w:del w:id="286" w:author="Kalli N. Sarkin" w:date="2022-07-26T09:52:00Z">
        <w:r w:rsidRPr="00E4162B" w:rsidDel="008F11CB">
          <w:rPr>
            <w:color w:val="131313"/>
            <w:w w:val="105"/>
            <w:sz w:val="24"/>
            <w:szCs w:val="24"/>
          </w:rPr>
          <w:delText>m</w:delText>
        </w:r>
      </w:del>
      <w:ins w:id="287" w:author="Kalli N. Sarkin" w:date="2022-07-26T09:52:00Z">
        <w:r w:rsidR="008F11CB">
          <w:rPr>
            <w:color w:val="131313"/>
            <w:w w:val="105"/>
            <w:sz w:val="24"/>
            <w:szCs w:val="24"/>
          </w:rPr>
          <w:t>M</w:t>
        </w:r>
      </w:ins>
      <w:r w:rsidRPr="00E4162B">
        <w:rPr>
          <w:color w:val="131313"/>
          <w:w w:val="105"/>
          <w:sz w:val="24"/>
          <w:szCs w:val="24"/>
        </w:rPr>
        <w:t xml:space="preserve">embership </w:t>
      </w:r>
      <w:del w:id="288" w:author="Kalli N. Sarkin" w:date="2022-07-26T09:52:00Z">
        <w:r w:rsidRPr="00E4162B" w:rsidDel="008F11CB">
          <w:rPr>
            <w:color w:val="131313"/>
            <w:w w:val="105"/>
            <w:sz w:val="24"/>
            <w:szCs w:val="24"/>
          </w:rPr>
          <w:delText>c</w:delText>
        </w:r>
      </w:del>
      <w:ins w:id="289" w:author="Kalli N. Sarkin" w:date="2022-07-26T09:52:00Z">
        <w:r w:rsidR="008F11CB">
          <w:rPr>
            <w:color w:val="131313"/>
            <w:w w:val="105"/>
            <w:sz w:val="24"/>
            <w:szCs w:val="24"/>
          </w:rPr>
          <w:t>C</w:t>
        </w:r>
      </w:ins>
      <w:r w:rsidRPr="00E4162B">
        <w:rPr>
          <w:color w:val="131313"/>
          <w:w w:val="105"/>
          <w:sz w:val="24"/>
          <w:szCs w:val="24"/>
        </w:rPr>
        <w:t>ertificate to the transferee.</w:t>
      </w:r>
    </w:p>
    <w:p w14:paraId="0382F9A9" w14:textId="77777777" w:rsidR="00E4162B" w:rsidRPr="00E4162B" w:rsidRDefault="00E4162B" w:rsidP="000008A9">
      <w:pPr>
        <w:pStyle w:val="Heading2"/>
        <w:tabs>
          <w:tab w:val="left" w:pos="1559"/>
        </w:tabs>
        <w:ind w:left="90" w:right="90"/>
        <w:jc w:val="center"/>
        <w:rPr>
          <w:sz w:val="24"/>
          <w:szCs w:val="24"/>
          <w:u w:val="none"/>
        </w:rPr>
      </w:pPr>
      <w:r w:rsidRPr="00E4162B">
        <w:rPr>
          <w:color w:val="131313"/>
          <w:w w:val="90"/>
          <w:sz w:val="24"/>
          <w:szCs w:val="24"/>
          <w:u w:val="thick" w:color="131313"/>
        </w:rPr>
        <w:t>Annual Dues</w:t>
      </w:r>
    </w:p>
    <w:p w14:paraId="52B08B28" w14:textId="083889D4" w:rsidR="00E4162B" w:rsidRPr="00E4162B" w:rsidRDefault="00E4162B" w:rsidP="000008A9">
      <w:pPr>
        <w:pStyle w:val="BodyText"/>
        <w:tabs>
          <w:tab w:val="left" w:pos="1559"/>
        </w:tabs>
        <w:spacing w:line="264" w:lineRule="auto"/>
        <w:ind w:left="90" w:right="90"/>
        <w:jc w:val="both"/>
        <w:rPr>
          <w:sz w:val="24"/>
          <w:szCs w:val="24"/>
        </w:rPr>
      </w:pPr>
      <w:r w:rsidRPr="00E4162B">
        <w:rPr>
          <w:color w:val="131313"/>
          <w:w w:val="105"/>
          <w:sz w:val="24"/>
          <w:szCs w:val="24"/>
        </w:rPr>
        <w:t xml:space="preserve">SECTION 4 </w:t>
      </w:r>
      <w:r w:rsidRPr="00E4162B">
        <w:rPr>
          <w:color w:val="343434"/>
          <w:spacing w:val="4"/>
          <w:w w:val="105"/>
          <w:sz w:val="24"/>
          <w:szCs w:val="24"/>
        </w:rPr>
        <w:t>.</w:t>
      </w:r>
      <w:proofErr w:type="gramStart"/>
      <w:r w:rsidRPr="00E4162B">
        <w:rPr>
          <w:color w:val="131313"/>
          <w:spacing w:val="4"/>
          <w:w w:val="105"/>
          <w:sz w:val="24"/>
          <w:szCs w:val="24"/>
        </w:rPr>
        <w:t xml:space="preserve">6 </w:t>
      </w:r>
      <w:r w:rsidRPr="00E4162B">
        <w:rPr>
          <w:color w:val="343434"/>
          <w:w w:val="105"/>
          <w:sz w:val="24"/>
          <w:szCs w:val="24"/>
        </w:rPr>
        <w:t>.</w:t>
      </w:r>
      <w:proofErr w:type="gramEnd"/>
      <w:r w:rsidRPr="00E4162B">
        <w:rPr>
          <w:color w:val="343434"/>
          <w:w w:val="105"/>
          <w:sz w:val="24"/>
          <w:szCs w:val="24"/>
        </w:rPr>
        <w:t xml:space="preserve"> </w:t>
      </w:r>
      <w:r w:rsidRPr="00E4162B">
        <w:rPr>
          <w:color w:val="131313"/>
          <w:w w:val="105"/>
          <w:sz w:val="24"/>
          <w:szCs w:val="24"/>
        </w:rPr>
        <w:t xml:space="preserve">The annual dues payable to the Corporation by each </w:t>
      </w:r>
      <w:del w:id="290" w:author="Kalli N. Sarkin" w:date="2022-07-26T10:20:00Z">
        <w:r w:rsidRPr="00E4162B" w:rsidDel="0008469D">
          <w:rPr>
            <w:color w:val="131313"/>
            <w:w w:val="105"/>
            <w:sz w:val="24"/>
            <w:szCs w:val="24"/>
          </w:rPr>
          <w:delText>m</w:delText>
        </w:r>
      </w:del>
      <w:ins w:id="291" w:author="Kalli N. Sarkin" w:date="2022-07-26T10:20:00Z">
        <w:r w:rsidR="0008469D">
          <w:rPr>
            <w:color w:val="131313"/>
            <w:w w:val="105"/>
            <w:sz w:val="24"/>
            <w:szCs w:val="24"/>
          </w:rPr>
          <w:t>M</w:t>
        </w:r>
      </w:ins>
      <w:r w:rsidRPr="00E4162B">
        <w:rPr>
          <w:color w:val="131313"/>
          <w:w w:val="105"/>
          <w:sz w:val="24"/>
          <w:szCs w:val="24"/>
        </w:rPr>
        <w:t xml:space="preserve">ember, regardless of the number of </w:t>
      </w:r>
      <w:del w:id="292" w:author="Kalli N. Sarkin" w:date="2022-07-26T10:21:00Z">
        <w:r w:rsidRPr="00E4162B" w:rsidDel="0008469D">
          <w:rPr>
            <w:color w:val="131313"/>
            <w:w w:val="105"/>
            <w:sz w:val="24"/>
            <w:szCs w:val="24"/>
          </w:rPr>
          <w:delText>m</w:delText>
        </w:r>
      </w:del>
      <w:ins w:id="293" w:author="Kalli N. Sarkin" w:date="2022-07-26T10:21:00Z">
        <w:r w:rsidR="0008469D">
          <w:rPr>
            <w:color w:val="131313"/>
            <w:w w:val="105"/>
            <w:sz w:val="24"/>
            <w:szCs w:val="24"/>
          </w:rPr>
          <w:t>M</w:t>
        </w:r>
      </w:ins>
      <w:r w:rsidRPr="00E4162B">
        <w:rPr>
          <w:color w:val="131313"/>
          <w:w w:val="105"/>
          <w:sz w:val="24"/>
          <w:szCs w:val="24"/>
        </w:rPr>
        <w:t xml:space="preserve">emberships owned by the </w:t>
      </w:r>
      <w:del w:id="294" w:author="Kalli N. Sarkin" w:date="2022-07-26T10:21:00Z">
        <w:r w:rsidRPr="00E4162B" w:rsidDel="0008469D">
          <w:rPr>
            <w:color w:val="131313"/>
            <w:w w:val="105"/>
            <w:sz w:val="24"/>
            <w:szCs w:val="24"/>
          </w:rPr>
          <w:delText>m</w:delText>
        </w:r>
      </w:del>
      <w:ins w:id="295" w:author="Kalli N. Sarkin" w:date="2022-07-26T10:21:00Z">
        <w:r w:rsidR="0008469D">
          <w:rPr>
            <w:color w:val="131313"/>
            <w:w w:val="105"/>
            <w:sz w:val="24"/>
            <w:szCs w:val="24"/>
          </w:rPr>
          <w:t>M</w:t>
        </w:r>
      </w:ins>
      <w:r w:rsidRPr="00E4162B">
        <w:rPr>
          <w:color w:val="131313"/>
          <w:w w:val="105"/>
          <w:sz w:val="24"/>
          <w:szCs w:val="24"/>
        </w:rPr>
        <w:t>ember, and regardless of</w:t>
      </w:r>
      <w:r w:rsidRPr="00E4162B">
        <w:rPr>
          <w:color w:val="131313"/>
          <w:spacing w:val="-3"/>
          <w:w w:val="105"/>
          <w:sz w:val="24"/>
          <w:szCs w:val="24"/>
        </w:rPr>
        <w:t xml:space="preserve"> </w:t>
      </w:r>
      <w:r w:rsidRPr="00E4162B">
        <w:rPr>
          <w:color w:val="131313"/>
          <w:w w:val="105"/>
          <w:sz w:val="24"/>
          <w:szCs w:val="24"/>
        </w:rPr>
        <w:t>whether</w:t>
      </w:r>
      <w:r w:rsidRPr="00E4162B">
        <w:rPr>
          <w:color w:val="131313"/>
          <w:spacing w:val="-1"/>
          <w:w w:val="105"/>
          <w:sz w:val="24"/>
          <w:szCs w:val="24"/>
        </w:rPr>
        <w:t xml:space="preserve"> </w:t>
      </w:r>
      <w:r w:rsidRPr="00E4162B">
        <w:rPr>
          <w:color w:val="131313"/>
          <w:w w:val="105"/>
          <w:sz w:val="24"/>
          <w:szCs w:val="24"/>
        </w:rPr>
        <w:t>the</w:t>
      </w:r>
      <w:r w:rsidRPr="00E4162B">
        <w:rPr>
          <w:color w:val="131313"/>
          <w:spacing w:val="-10"/>
          <w:w w:val="105"/>
          <w:sz w:val="24"/>
          <w:szCs w:val="24"/>
        </w:rPr>
        <w:t xml:space="preserve"> </w:t>
      </w:r>
      <w:del w:id="296" w:author="Kalli N. Sarkin" w:date="2022-07-26T10:21:00Z">
        <w:r w:rsidRPr="00E4162B" w:rsidDel="0008469D">
          <w:rPr>
            <w:color w:val="131313"/>
            <w:w w:val="105"/>
            <w:sz w:val="24"/>
            <w:szCs w:val="24"/>
          </w:rPr>
          <w:delText>m</w:delText>
        </w:r>
      </w:del>
      <w:ins w:id="297" w:author="Kalli N. Sarkin" w:date="2022-07-26T10:21:00Z">
        <w:r w:rsidR="0008469D">
          <w:rPr>
            <w:color w:val="131313"/>
            <w:w w:val="105"/>
            <w:sz w:val="24"/>
            <w:szCs w:val="24"/>
          </w:rPr>
          <w:t>M</w:t>
        </w:r>
      </w:ins>
      <w:r w:rsidRPr="00E4162B">
        <w:rPr>
          <w:color w:val="131313"/>
          <w:w w:val="105"/>
          <w:sz w:val="24"/>
          <w:szCs w:val="24"/>
        </w:rPr>
        <w:t>ember</w:t>
      </w:r>
      <w:r w:rsidRPr="00E4162B">
        <w:rPr>
          <w:color w:val="131313"/>
          <w:spacing w:val="-2"/>
          <w:w w:val="105"/>
          <w:sz w:val="24"/>
          <w:szCs w:val="24"/>
        </w:rPr>
        <w:t xml:space="preserve"> </w:t>
      </w:r>
      <w:r w:rsidRPr="00E4162B">
        <w:rPr>
          <w:color w:val="131313"/>
          <w:w w:val="105"/>
          <w:sz w:val="24"/>
          <w:szCs w:val="24"/>
        </w:rPr>
        <w:t>is</w:t>
      </w:r>
      <w:r w:rsidRPr="00E4162B">
        <w:rPr>
          <w:color w:val="131313"/>
          <w:spacing w:val="-9"/>
          <w:w w:val="105"/>
          <w:sz w:val="24"/>
          <w:szCs w:val="24"/>
        </w:rPr>
        <w:t xml:space="preserve"> </w:t>
      </w:r>
      <w:r w:rsidRPr="00E4162B">
        <w:rPr>
          <w:color w:val="131313"/>
          <w:w w:val="105"/>
          <w:sz w:val="24"/>
          <w:szCs w:val="24"/>
        </w:rPr>
        <w:t>receiving</w:t>
      </w:r>
      <w:r w:rsidRPr="00E4162B">
        <w:rPr>
          <w:color w:val="131313"/>
          <w:spacing w:val="-3"/>
          <w:w w:val="105"/>
          <w:sz w:val="24"/>
          <w:szCs w:val="24"/>
        </w:rPr>
        <w:t xml:space="preserve"> </w:t>
      </w:r>
      <w:r w:rsidRPr="00E4162B">
        <w:rPr>
          <w:color w:val="131313"/>
          <w:w w:val="105"/>
          <w:sz w:val="24"/>
          <w:szCs w:val="24"/>
        </w:rPr>
        <w:t>water</w:t>
      </w:r>
      <w:r w:rsidRPr="00E4162B">
        <w:rPr>
          <w:color w:val="131313"/>
          <w:spacing w:val="-13"/>
          <w:w w:val="105"/>
          <w:sz w:val="24"/>
          <w:szCs w:val="24"/>
        </w:rPr>
        <w:t xml:space="preserve"> </w:t>
      </w:r>
      <w:r w:rsidRPr="00E4162B">
        <w:rPr>
          <w:color w:val="131313"/>
          <w:w w:val="105"/>
          <w:sz w:val="24"/>
          <w:szCs w:val="24"/>
        </w:rPr>
        <w:t>service,</w:t>
      </w:r>
      <w:r w:rsidRPr="00E4162B">
        <w:rPr>
          <w:color w:val="131313"/>
          <w:spacing w:val="-13"/>
          <w:w w:val="105"/>
          <w:sz w:val="24"/>
          <w:szCs w:val="24"/>
        </w:rPr>
        <w:t xml:space="preserve"> </w:t>
      </w:r>
      <w:r w:rsidRPr="00E4162B">
        <w:rPr>
          <w:color w:val="131313"/>
          <w:w w:val="105"/>
          <w:sz w:val="24"/>
          <w:szCs w:val="24"/>
        </w:rPr>
        <w:t>shall</w:t>
      </w:r>
      <w:r w:rsidRPr="00E4162B">
        <w:rPr>
          <w:color w:val="131313"/>
          <w:spacing w:val="1"/>
          <w:w w:val="105"/>
          <w:sz w:val="24"/>
          <w:szCs w:val="24"/>
        </w:rPr>
        <w:t xml:space="preserve"> </w:t>
      </w:r>
      <w:r w:rsidRPr="00E4162B">
        <w:rPr>
          <w:color w:val="131313"/>
          <w:w w:val="105"/>
          <w:sz w:val="24"/>
          <w:szCs w:val="24"/>
        </w:rPr>
        <w:t>be</w:t>
      </w:r>
      <w:r w:rsidRPr="00E4162B">
        <w:rPr>
          <w:color w:val="131313"/>
          <w:spacing w:val="-11"/>
          <w:w w:val="105"/>
          <w:sz w:val="24"/>
          <w:szCs w:val="24"/>
        </w:rPr>
        <w:t xml:space="preserve"> </w:t>
      </w:r>
      <w:r w:rsidRPr="00E4162B">
        <w:rPr>
          <w:color w:val="131313"/>
          <w:w w:val="105"/>
          <w:sz w:val="24"/>
          <w:szCs w:val="24"/>
        </w:rPr>
        <w:t>levied</w:t>
      </w:r>
      <w:r w:rsidRPr="00E4162B">
        <w:rPr>
          <w:color w:val="131313"/>
          <w:spacing w:val="1"/>
          <w:w w:val="105"/>
          <w:sz w:val="24"/>
          <w:szCs w:val="24"/>
        </w:rPr>
        <w:t xml:space="preserve"> </w:t>
      </w:r>
      <w:r w:rsidRPr="00E4162B">
        <w:rPr>
          <w:color w:val="131313"/>
          <w:w w:val="105"/>
          <w:sz w:val="24"/>
          <w:szCs w:val="24"/>
        </w:rPr>
        <w:t>in</w:t>
      </w:r>
      <w:r w:rsidRPr="00E4162B">
        <w:rPr>
          <w:color w:val="131313"/>
          <w:spacing w:val="-13"/>
          <w:w w:val="105"/>
          <w:sz w:val="24"/>
          <w:szCs w:val="24"/>
        </w:rPr>
        <w:t xml:space="preserve"> </w:t>
      </w:r>
      <w:r w:rsidRPr="00E4162B">
        <w:rPr>
          <w:color w:val="131313"/>
          <w:w w:val="105"/>
          <w:sz w:val="24"/>
          <w:szCs w:val="24"/>
        </w:rPr>
        <w:t>such</w:t>
      </w:r>
      <w:r w:rsidRPr="00E4162B">
        <w:rPr>
          <w:color w:val="131313"/>
          <w:spacing w:val="-9"/>
          <w:w w:val="105"/>
          <w:sz w:val="24"/>
          <w:szCs w:val="24"/>
        </w:rPr>
        <w:t xml:space="preserve"> </w:t>
      </w:r>
      <w:r w:rsidRPr="00E4162B">
        <w:rPr>
          <w:color w:val="131313"/>
          <w:w w:val="105"/>
          <w:sz w:val="24"/>
          <w:szCs w:val="24"/>
        </w:rPr>
        <w:t xml:space="preserve">amount per </w:t>
      </w:r>
      <w:del w:id="298" w:author="Kalli N. Sarkin" w:date="2022-07-26T10:21:00Z">
        <w:r w:rsidRPr="00E4162B" w:rsidDel="0008469D">
          <w:rPr>
            <w:color w:val="131313"/>
            <w:w w:val="105"/>
            <w:sz w:val="24"/>
            <w:szCs w:val="24"/>
          </w:rPr>
          <w:delText>m</w:delText>
        </w:r>
      </w:del>
      <w:ins w:id="299" w:author="Kalli N. Sarkin" w:date="2022-07-26T10:21:00Z">
        <w:r w:rsidR="0008469D">
          <w:rPr>
            <w:color w:val="131313"/>
            <w:w w:val="105"/>
            <w:sz w:val="24"/>
            <w:szCs w:val="24"/>
          </w:rPr>
          <w:t>M</w:t>
        </w:r>
      </w:ins>
      <w:r w:rsidRPr="00E4162B">
        <w:rPr>
          <w:color w:val="131313"/>
          <w:w w:val="105"/>
          <w:sz w:val="24"/>
          <w:szCs w:val="24"/>
        </w:rPr>
        <w:t>ember as shall be established by the Board of Direc</w:t>
      </w:r>
      <w:r w:rsidRPr="00E4162B">
        <w:rPr>
          <w:color w:val="131313"/>
          <w:spacing w:val="-5"/>
          <w:w w:val="105"/>
          <w:sz w:val="24"/>
          <w:szCs w:val="24"/>
        </w:rPr>
        <w:t>tors</w:t>
      </w:r>
      <w:r w:rsidRPr="00E4162B">
        <w:rPr>
          <w:color w:val="343434"/>
          <w:spacing w:val="-5"/>
          <w:w w:val="105"/>
          <w:sz w:val="24"/>
          <w:szCs w:val="24"/>
        </w:rPr>
        <w:t xml:space="preserve">. </w:t>
      </w:r>
      <w:r w:rsidRPr="00E4162B">
        <w:rPr>
          <w:color w:val="131313"/>
          <w:w w:val="105"/>
          <w:sz w:val="24"/>
          <w:szCs w:val="24"/>
        </w:rPr>
        <w:t>Dues payable for the</w:t>
      </w:r>
      <w:r w:rsidRPr="00E4162B">
        <w:rPr>
          <w:color w:val="131313"/>
          <w:spacing w:val="-13"/>
          <w:w w:val="105"/>
          <w:sz w:val="24"/>
          <w:szCs w:val="24"/>
        </w:rPr>
        <w:t xml:space="preserve"> </w:t>
      </w:r>
      <w:r w:rsidRPr="00E4162B">
        <w:rPr>
          <w:color w:val="131313"/>
          <w:w w:val="105"/>
          <w:sz w:val="24"/>
          <w:szCs w:val="24"/>
        </w:rPr>
        <w:t>then</w:t>
      </w:r>
      <w:r w:rsidRPr="00E4162B">
        <w:rPr>
          <w:color w:val="131313"/>
          <w:spacing w:val="-9"/>
          <w:w w:val="105"/>
          <w:sz w:val="24"/>
          <w:szCs w:val="24"/>
        </w:rPr>
        <w:t xml:space="preserve"> </w:t>
      </w:r>
      <w:r w:rsidRPr="00E4162B">
        <w:rPr>
          <w:color w:val="131313"/>
          <w:w w:val="105"/>
          <w:sz w:val="24"/>
          <w:szCs w:val="24"/>
        </w:rPr>
        <w:t>current</w:t>
      </w:r>
      <w:r w:rsidRPr="00E4162B">
        <w:rPr>
          <w:color w:val="131313"/>
          <w:spacing w:val="-6"/>
          <w:w w:val="105"/>
          <w:sz w:val="24"/>
          <w:szCs w:val="24"/>
        </w:rPr>
        <w:t xml:space="preserve"> </w:t>
      </w:r>
      <w:r w:rsidRPr="00E4162B">
        <w:rPr>
          <w:color w:val="131313"/>
          <w:w w:val="105"/>
          <w:sz w:val="24"/>
          <w:szCs w:val="24"/>
        </w:rPr>
        <w:t>year</w:t>
      </w:r>
      <w:r w:rsidRPr="00E4162B">
        <w:rPr>
          <w:color w:val="131313"/>
          <w:spacing w:val="-10"/>
          <w:w w:val="105"/>
          <w:sz w:val="24"/>
          <w:szCs w:val="24"/>
        </w:rPr>
        <w:t xml:space="preserve"> </w:t>
      </w:r>
      <w:r w:rsidRPr="00E4162B">
        <w:rPr>
          <w:color w:val="131313"/>
          <w:w w:val="105"/>
          <w:sz w:val="24"/>
          <w:szCs w:val="24"/>
        </w:rPr>
        <w:t>are</w:t>
      </w:r>
      <w:r w:rsidRPr="00E4162B">
        <w:rPr>
          <w:color w:val="131313"/>
          <w:spacing w:val="-19"/>
          <w:w w:val="105"/>
          <w:sz w:val="24"/>
          <w:szCs w:val="24"/>
        </w:rPr>
        <w:t xml:space="preserve"> </w:t>
      </w:r>
      <w:r w:rsidRPr="00E4162B">
        <w:rPr>
          <w:color w:val="131313"/>
          <w:w w:val="105"/>
          <w:sz w:val="24"/>
          <w:szCs w:val="24"/>
        </w:rPr>
        <w:t>due</w:t>
      </w:r>
      <w:r w:rsidRPr="00E4162B">
        <w:rPr>
          <w:color w:val="131313"/>
          <w:spacing w:val="-21"/>
          <w:w w:val="105"/>
          <w:sz w:val="24"/>
          <w:szCs w:val="24"/>
        </w:rPr>
        <w:t xml:space="preserve"> </w:t>
      </w:r>
      <w:r w:rsidRPr="00E4162B">
        <w:rPr>
          <w:color w:val="131313"/>
          <w:w w:val="105"/>
          <w:sz w:val="24"/>
          <w:szCs w:val="24"/>
        </w:rPr>
        <w:t>on</w:t>
      </w:r>
      <w:r w:rsidRPr="00E4162B">
        <w:rPr>
          <w:color w:val="131313"/>
          <w:spacing w:val="-4"/>
          <w:w w:val="105"/>
          <w:sz w:val="24"/>
          <w:szCs w:val="24"/>
        </w:rPr>
        <w:t xml:space="preserve"> </w:t>
      </w:r>
      <w:r w:rsidRPr="00E4162B">
        <w:rPr>
          <w:color w:val="131313"/>
          <w:w w:val="105"/>
          <w:sz w:val="24"/>
          <w:szCs w:val="24"/>
        </w:rPr>
        <w:t>the</w:t>
      </w:r>
      <w:r w:rsidRPr="00E4162B">
        <w:rPr>
          <w:color w:val="131313"/>
          <w:spacing w:val="-17"/>
          <w:w w:val="105"/>
          <w:sz w:val="24"/>
          <w:szCs w:val="24"/>
        </w:rPr>
        <w:t xml:space="preserve"> </w:t>
      </w:r>
      <w:r w:rsidRPr="00E4162B">
        <w:rPr>
          <w:color w:val="131313"/>
          <w:w w:val="105"/>
          <w:sz w:val="24"/>
          <w:szCs w:val="24"/>
        </w:rPr>
        <w:t>first</w:t>
      </w:r>
      <w:r w:rsidRPr="00E4162B">
        <w:rPr>
          <w:color w:val="131313"/>
          <w:spacing w:val="-10"/>
          <w:w w:val="105"/>
          <w:sz w:val="24"/>
          <w:szCs w:val="24"/>
        </w:rPr>
        <w:t xml:space="preserve"> </w:t>
      </w:r>
      <w:r w:rsidRPr="00E4162B">
        <w:rPr>
          <w:color w:val="131313"/>
          <w:w w:val="105"/>
          <w:sz w:val="24"/>
          <w:szCs w:val="24"/>
        </w:rPr>
        <w:t>day</w:t>
      </w:r>
      <w:r w:rsidRPr="00E4162B">
        <w:rPr>
          <w:color w:val="131313"/>
          <w:spacing w:val="-3"/>
          <w:w w:val="105"/>
          <w:sz w:val="24"/>
          <w:szCs w:val="24"/>
        </w:rPr>
        <w:t xml:space="preserve"> </w:t>
      </w:r>
      <w:r w:rsidRPr="00E4162B">
        <w:rPr>
          <w:color w:val="131313"/>
          <w:w w:val="105"/>
          <w:sz w:val="24"/>
          <w:szCs w:val="24"/>
        </w:rPr>
        <w:t>of</w:t>
      </w:r>
      <w:r w:rsidRPr="00E4162B">
        <w:rPr>
          <w:color w:val="131313"/>
          <w:spacing w:val="-5"/>
          <w:w w:val="105"/>
          <w:sz w:val="24"/>
          <w:szCs w:val="24"/>
        </w:rPr>
        <w:t xml:space="preserve"> </w:t>
      </w:r>
      <w:r w:rsidRPr="00E4162B">
        <w:rPr>
          <w:color w:val="131313"/>
          <w:w w:val="105"/>
          <w:sz w:val="24"/>
          <w:szCs w:val="24"/>
        </w:rPr>
        <w:t>January,</w:t>
      </w:r>
      <w:r w:rsidRPr="00E4162B">
        <w:rPr>
          <w:color w:val="131313"/>
          <w:spacing w:val="-11"/>
          <w:w w:val="105"/>
          <w:sz w:val="24"/>
          <w:szCs w:val="24"/>
        </w:rPr>
        <w:t xml:space="preserve"> </w:t>
      </w:r>
      <w:r w:rsidRPr="00E4162B">
        <w:rPr>
          <w:color w:val="131313"/>
          <w:w w:val="105"/>
          <w:sz w:val="24"/>
          <w:szCs w:val="24"/>
        </w:rPr>
        <w:t>and</w:t>
      </w:r>
      <w:r w:rsidRPr="00E4162B">
        <w:rPr>
          <w:color w:val="131313"/>
          <w:spacing w:val="-9"/>
          <w:w w:val="105"/>
          <w:sz w:val="24"/>
          <w:szCs w:val="24"/>
        </w:rPr>
        <w:t xml:space="preserve"> </w:t>
      </w:r>
      <w:r w:rsidRPr="00E4162B">
        <w:rPr>
          <w:color w:val="131313"/>
          <w:w w:val="105"/>
          <w:sz w:val="24"/>
          <w:szCs w:val="24"/>
        </w:rPr>
        <w:t>shall</w:t>
      </w:r>
      <w:r w:rsidRPr="00E4162B">
        <w:rPr>
          <w:color w:val="131313"/>
          <w:spacing w:val="4"/>
          <w:w w:val="105"/>
          <w:sz w:val="24"/>
          <w:szCs w:val="24"/>
        </w:rPr>
        <w:t xml:space="preserve"> </w:t>
      </w:r>
      <w:r w:rsidRPr="00E4162B">
        <w:rPr>
          <w:color w:val="131313"/>
          <w:w w:val="105"/>
          <w:sz w:val="24"/>
          <w:szCs w:val="24"/>
        </w:rPr>
        <w:t>be</w:t>
      </w:r>
      <w:r w:rsidRPr="00E4162B">
        <w:rPr>
          <w:color w:val="131313"/>
          <w:spacing w:val="-21"/>
          <w:w w:val="105"/>
          <w:sz w:val="24"/>
          <w:szCs w:val="24"/>
        </w:rPr>
        <w:t xml:space="preserve"> </w:t>
      </w:r>
      <w:r w:rsidRPr="00E4162B">
        <w:rPr>
          <w:color w:val="131313"/>
          <w:w w:val="105"/>
          <w:sz w:val="24"/>
          <w:szCs w:val="24"/>
        </w:rPr>
        <w:t>delinquent</w:t>
      </w:r>
      <w:r w:rsidRPr="00E4162B">
        <w:rPr>
          <w:color w:val="131313"/>
          <w:spacing w:val="2"/>
          <w:w w:val="105"/>
          <w:sz w:val="24"/>
          <w:szCs w:val="24"/>
        </w:rPr>
        <w:t xml:space="preserve"> </w:t>
      </w:r>
      <w:r w:rsidRPr="00E4162B">
        <w:rPr>
          <w:color w:val="131313"/>
          <w:w w:val="105"/>
          <w:sz w:val="24"/>
          <w:szCs w:val="24"/>
        </w:rPr>
        <w:t>if not paid on or before the following first day of</w:t>
      </w:r>
      <w:r w:rsidRPr="00E4162B">
        <w:rPr>
          <w:color w:val="131313"/>
          <w:spacing w:val="17"/>
          <w:w w:val="105"/>
          <w:sz w:val="24"/>
          <w:szCs w:val="24"/>
        </w:rPr>
        <w:t xml:space="preserve"> </w:t>
      </w:r>
      <w:r w:rsidRPr="00E4162B">
        <w:rPr>
          <w:color w:val="131313"/>
          <w:w w:val="105"/>
          <w:sz w:val="24"/>
          <w:szCs w:val="24"/>
        </w:rPr>
        <w:t>February.</w:t>
      </w:r>
      <w:ins w:id="300" w:author="Kalli N. Sarkin" w:date="2022-07-26T09:53:00Z">
        <w:r w:rsidR="0057536D">
          <w:rPr>
            <w:color w:val="131313"/>
            <w:w w:val="105"/>
            <w:sz w:val="24"/>
            <w:szCs w:val="24"/>
          </w:rPr>
          <w:t xml:space="preserve"> An account that becomes delinquent shall be governed by Section 4.12.</w:t>
        </w:r>
      </w:ins>
    </w:p>
    <w:p w14:paraId="59D7514D" w14:textId="77777777" w:rsidR="00E4162B" w:rsidRPr="00E4162B" w:rsidRDefault="00E4162B" w:rsidP="000008A9">
      <w:pPr>
        <w:pStyle w:val="BodyText"/>
        <w:tabs>
          <w:tab w:val="left" w:pos="1559"/>
        </w:tabs>
        <w:spacing w:before="14"/>
        <w:ind w:left="90"/>
        <w:jc w:val="center"/>
        <w:rPr>
          <w:sz w:val="24"/>
          <w:szCs w:val="24"/>
        </w:rPr>
      </w:pPr>
      <w:r w:rsidRPr="00E4162B">
        <w:rPr>
          <w:color w:val="131313"/>
          <w:w w:val="105"/>
          <w:sz w:val="24"/>
          <w:szCs w:val="24"/>
          <w:u w:val="thick" w:color="131313"/>
        </w:rPr>
        <w:t>Annual Assessment</w:t>
      </w:r>
    </w:p>
    <w:p w14:paraId="0202C853" w14:textId="0AC2BE57" w:rsidR="00E4162B" w:rsidRPr="00E4162B" w:rsidRDefault="00E4162B" w:rsidP="000008A9">
      <w:pPr>
        <w:pStyle w:val="BodyText"/>
        <w:tabs>
          <w:tab w:val="left" w:pos="1559"/>
        </w:tabs>
        <w:spacing w:before="7" w:line="264" w:lineRule="auto"/>
        <w:ind w:left="90" w:right="90"/>
        <w:jc w:val="both"/>
        <w:rPr>
          <w:sz w:val="24"/>
          <w:szCs w:val="24"/>
        </w:rPr>
      </w:pPr>
      <w:r w:rsidRPr="00E4162B">
        <w:rPr>
          <w:color w:val="131313"/>
          <w:sz w:val="24"/>
          <w:szCs w:val="24"/>
        </w:rPr>
        <w:t xml:space="preserve">SECTION 4 </w:t>
      </w:r>
      <w:r w:rsidRPr="00E4162B">
        <w:rPr>
          <w:color w:val="343434"/>
          <w:sz w:val="24"/>
          <w:szCs w:val="24"/>
        </w:rPr>
        <w:t>.</w:t>
      </w:r>
      <w:r w:rsidRPr="00E4162B">
        <w:rPr>
          <w:color w:val="131313"/>
          <w:sz w:val="24"/>
          <w:szCs w:val="24"/>
        </w:rPr>
        <w:t xml:space="preserve">7. The annual assessment (fixed costs charge) payable to the Corporation by each </w:t>
      </w:r>
      <w:del w:id="301" w:author="Kalli N. Sarkin" w:date="2022-07-26T10:21:00Z">
        <w:r w:rsidRPr="00E4162B" w:rsidDel="0008469D">
          <w:rPr>
            <w:color w:val="131313"/>
            <w:sz w:val="24"/>
            <w:szCs w:val="24"/>
          </w:rPr>
          <w:delText>m</w:delText>
        </w:r>
      </w:del>
      <w:ins w:id="302" w:author="Kalli N. Sarkin" w:date="2022-07-26T10:21:00Z">
        <w:r w:rsidR="0008469D">
          <w:rPr>
            <w:color w:val="131313"/>
            <w:sz w:val="24"/>
            <w:szCs w:val="24"/>
          </w:rPr>
          <w:t>M</w:t>
        </w:r>
      </w:ins>
      <w:r w:rsidRPr="00E4162B">
        <w:rPr>
          <w:color w:val="131313"/>
          <w:sz w:val="24"/>
          <w:szCs w:val="24"/>
        </w:rPr>
        <w:t xml:space="preserve">ember, based upon the number of </w:t>
      </w:r>
      <w:del w:id="303" w:author="Kalli N. Sarkin" w:date="2022-07-26T10:21:00Z">
        <w:r w:rsidRPr="00E4162B" w:rsidDel="0008469D">
          <w:rPr>
            <w:color w:val="131313"/>
            <w:sz w:val="24"/>
            <w:szCs w:val="24"/>
          </w:rPr>
          <w:delText>m</w:delText>
        </w:r>
      </w:del>
      <w:ins w:id="304" w:author="Kalli N. Sarkin" w:date="2022-07-26T10:21:00Z">
        <w:r w:rsidR="0008469D">
          <w:rPr>
            <w:color w:val="131313"/>
            <w:sz w:val="24"/>
            <w:szCs w:val="24"/>
          </w:rPr>
          <w:t>M</w:t>
        </w:r>
      </w:ins>
      <w:r w:rsidRPr="00E4162B">
        <w:rPr>
          <w:color w:val="131313"/>
          <w:sz w:val="24"/>
          <w:szCs w:val="24"/>
        </w:rPr>
        <w:t xml:space="preserve">emberships owned by the </w:t>
      </w:r>
      <w:del w:id="305" w:author="Kalli N. Sarkin" w:date="2022-07-26T10:21:00Z">
        <w:r w:rsidRPr="00E4162B" w:rsidDel="0008469D">
          <w:rPr>
            <w:color w:val="131313"/>
            <w:sz w:val="24"/>
            <w:szCs w:val="24"/>
          </w:rPr>
          <w:delText>m</w:delText>
        </w:r>
      </w:del>
      <w:ins w:id="306" w:author="Kalli N. Sarkin" w:date="2022-07-26T10:21:00Z">
        <w:r w:rsidR="0008469D">
          <w:rPr>
            <w:color w:val="131313"/>
            <w:sz w:val="24"/>
            <w:szCs w:val="24"/>
          </w:rPr>
          <w:t>M</w:t>
        </w:r>
      </w:ins>
      <w:r w:rsidRPr="00E4162B">
        <w:rPr>
          <w:color w:val="131313"/>
          <w:sz w:val="24"/>
          <w:szCs w:val="24"/>
        </w:rPr>
        <w:t xml:space="preserve">ember, and regardless of whether the </w:t>
      </w:r>
      <w:del w:id="307" w:author="Kalli N. Sarkin" w:date="2022-07-26T10:21:00Z">
        <w:r w:rsidRPr="00E4162B" w:rsidDel="0008469D">
          <w:rPr>
            <w:color w:val="131313"/>
            <w:sz w:val="24"/>
            <w:szCs w:val="24"/>
          </w:rPr>
          <w:delText>m</w:delText>
        </w:r>
      </w:del>
      <w:ins w:id="308" w:author="Kalli N. Sarkin" w:date="2022-07-26T10:21:00Z">
        <w:r w:rsidR="0008469D">
          <w:rPr>
            <w:color w:val="131313"/>
            <w:sz w:val="24"/>
            <w:szCs w:val="24"/>
          </w:rPr>
          <w:t>M</w:t>
        </w:r>
      </w:ins>
      <w:r w:rsidRPr="00E4162B">
        <w:rPr>
          <w:color w:val="131313"/>
          <w:sz w:val="24"/>
          <w:szCs w:val="24"/>
        </w:rPr>
        <w:t>ember is receiving water service,</w:t>
      </w:r>
      <w:r w:rsidRPr="00E4162B">
        <w:rPr>
          <w:color w:val="131313"/>
          <w:spacing w:val="-19"/>
          <w:sz w:val="24"/>
          <w:szCs w:val="24"/>
        </w:rPr>
        <w:t xml:space="preserve"> </w:t>
      </w:r>
      <w:r w:rsidRPr="00E4162B">
        <w:rPr>
          <w:color w:val="131313"/>
          <w:sz w:val="24"/>
          <w:szCs w:val="24"/>
        </w:rPr>
        <w:t>shall</w:t>
      </w:r>
      <w:r w:rsidR="000008A9">
        <w:rPr>
          <w:sz w:val="24"/>
          <w:szCs w:val="24"/>
        </w:rPr>
        <w:t xml:space="preserve"> </w:t>
      </w:r>
      <w:r w:rsidRPr="00E4162B">
        <w:rPr>
          <w:color w:val="131313"/>
          <w:w w:val="105"/>
          <w:sz w:val="24"/>
          <w:szCs w:val="24"/>
        </w:rPr>
        <w:t>be</w:t>
      </w:r>
      <w:r w:rsidRPr="00E4162B">
        <w:rPr>
          <w:color w:val="131313"/>
          <w:spacing w:val="-14"/>
          <w:w w:val="105"/>
          <w:sz w:val="24"/>
          <w:szCs w:val="24"/>
        </w:rPr>
        <w:t xml:space="preserve"> </w:t>
      </w:r>
      <w:r w:rsidRPr="00E4162B">
        <w:rPr>
          <w:color w:val="131313"/>
          <w:w w:val="105"/>
          <w:sz w:val="24"/>
          <w:szCs w:val="24"/>
        </w:rPr>
        <w:t>levied</w:t>
      </w:r>
      <w:r w:rsidRPr="00E4162B">
        <w:rPr>
          <w:color w:val="131313"/>
          <w:spacing w:val="-1"/>
          <w:w w:val="105"/>
          <w:sz w:val="24"/>
          <w:szCs w:val="24"/>
        </w:rPr>
        <w:t xml:space="preserve"> </w:t>
      </w:r>
      <w:r w:rsidRPr="00E4162B">
        <w:rPr>
          <w:color w:val="131313"/>
          <w:w w:val="105"/>
          <w:sz w:val="24"/>
          <w:szCs w:val="24"/>
        </w:rPr>
        <w:t>in</w:t>
      </w:r>
      <w:r w:rsidRPr="00E4162B">
        <w:rPr>
          <w:color w:val="131313"/>
          <w:spacing w:val="-13"/>
          <w:w w:val="105"/>
          <w:sz w:val="24"/>
          <w:szCs w:val="24"/>
        </w:rPr>
        <w:t xml:space="preserve"> </w:t>
      </w:r>
      <w:r w:rsidRPr="00E4162B">
        <w:rPr>
          <w:color w:val="131313"/>
          <w:w w:val="105"/>
          <w:sz w:val="24"/>
          <w:szCs w:val="24"/>
        </w:rPr>
        <w:t>such</w:t>
      </w:r>
      <w:r w:rsidRPr="00E4162B">
        <w:rPr>
          <w:color w:val="131313"/>
          <w:spacing w:val="-9"/>
          <w:w w:val="105"/>
          <w:sz w:val="24"/>
          <w:szCs w:val="24"/>
        </w:rPr>
        <w:t xml:space="preserve"> </w:t>
      </w:r>
      <w:r w:rsidRPr="00E4162B">
        <w:rPr>
          <w:color w:val="131313"/>
          <w:w w:val="105"/>
          <w:sz w:val="24"/>
          <w:szCs w:val="24"/>
        </w:rPr>
        <w:t>amount</w:t>
      </w:r>
      <w:r w:rsidRPr="00E4162B">
        <w:rPr>
          <w:color w:val="131313"/>
          <w:spacing w:val="-2"/>
          <w:w w:val="105"/>
          <w:sz w:val="24"/>
          <w:szCs w:val="24"/>
        </w:rPr>
        <w:t xml:space="preserve"> </w:t>
      </w:r>
      <w:r w:rsidRPr="00E4162B">
        <w:rPr>
          <w:color w:val="131313"/>
          <w:w w:val="105"/>
          <w:sz w:val="24"/>
          <w:szCs w:val="24"/>
        </w:rPr>
        <w:t>per</w:t>
      </w:r>
      <w:r w:rsidRPr="00E4162B">
        <w:rPr>
          <w:color w:val="131313"/>
          <w:spacing w:val="-11"/>
          <w:w w:val="105"/>
          <w:sz w:val="24"/>
          <w:szCs w:val="24"/>
        </w:rPr>
        <w:t xml:space="preserve"> </w:t>
      </w:r>
      <w:del w:id="309" w:author="Kalli N. Sarkin" w:date="2022-07-26T10:21:00Z">
        <w:r w:rsidRPr="00E4162B" w:rsidDel="0008469D">
          <w:rPr>
            <w:color w:val="131313"/>
            <w:w w:val="105"/>
            <w:sz w:val="24"/>
            <w:szCs w:val="24"/>
          </w:rPr>
          <w:delText>m</w:delText>
        </w:r>
      </w:del>
      <w:ins w:id="310" w:author="Kalli N. Sarkin" w:date="2022-07-26T10:21:00Z">
        <w:r w:rsidR="0008469D">
          <w:rPr>
            <w:color w:val="131313"/>
            <w:w w:val="105"/>
            <w:sz w:val="24"/>
            <w:szCs w:val="24"/>
          </w:rPr>
          <w:t>M</w:t>
        </w:r>
      </w:ins>
      <w:r w:rsidRPr="00E4162B">
        <w:rPr>
          <w:color w:val="131313"/>
          <w:w w:val="105"/>
          <w:sz w:val="24"/>
          <w:szCs w:val="24"/>
        </w:rPr>
        <w:t>embership</w:t>
      </w:r>
      <w:r w:rsidRPr="00E4162B">
        <w:rPr>
          <w:color w:val="131313"/>
          <w:spacing w:val="-4"/>
          <w:w w:val="105"/>
          <w:sz w:val="24"/>
          <w:szCs w:val="24"/>
        </w:rPr>
        <w:t xml:space="preserve"> </w:t>
      </w:r>
      <w:r w:rsidRPr="00E4162B">
        <w:rPr>
          <w:color w:val="131313"/>
          <w:w w:val="105"/>
          <w:sz w:val="24"/>
          <w:szCs w:val="24"/>
        </w:rPr>
        <w:t>as</w:t>
      </w:r>
      <w:r w:rsidRPr="00E4162B">
        <w:rPr>
          <w:color w:val="131313"/>
          <w:spacing w:val="-8"/>
          <w:w w:val="105"/>
          <w:sz w:val="24"/>
          <w:szCs w:val="24"/>
        </w:rPr>
        <w:t xml:space="preserve"> </w:t>
      </w:r>
      <w:r w:rsidRPr="00E4162B">
        <w:rPr>
          <w:color w:val="131313"/>
          <w:w w:val="105"/>
          <w:sz w:val="24"/>
          <w:szCs w:val="24"/>
        </w:rPr>
        <w:t>shall be</w:t>
      </w:r>
      <w:r w:rsidRPr="00E4162B">
        <w:rPr>
          <w:color w:val="131313"/>
          <w:spacing w:val="-18"/>
          <w:w w:val="105"/>
          <w:sz w:val="24"/>
          <w:szCs w:val="24"/>
        </w:rPr>
        <w:t xml:space="preserve"> </w:t>
      </w:r>
      <w:r w:rsidRPr="00E4162B">
        <w:rPr>
          <w:color w:val="131313"/>
          <w:w w:val="105"/>
          <w:sz w:val="24"/>
          <w:szCs w:val="24"/>
        </w:rPr>
        <w:t>established</w:t>
      </w:r>
      <w:r w:rsidRPr="00E4162B">
        <w:rPr>
          <w:color w:val="131313"/>
          <w:spacing w:val="9"/>
          <w:w w:val="105"/>
          <w:sz w:val="24"/>
          <w:szCs w:val="24"/>
        </w:rPr>
        <w:t xml:space="preserve"> </w:t>
      </w:r>
      <w:r w:rsidRPr="00E4162B">
        <w:rPr>
          <w:color w:val="131313"/>
          <w:w w:val="105"/>
          <w:sz w:val="24"/>
          <w:szCs w:val="24"/>
        </w:rPr>
        <w:t>by</w:t>
      </w:r>
      <w:r w:rsidRPr="00E4162B">
        <w:rPr>
          <w:color w:val="131313"/>
          <w:spacing w:val="-5"/>
          <w:w w:val="105"/>
          <w:sz w:val="24"/>
          <w:szCs w:val="24"/>
        </w:rPr>
        <w:t xml:space="preserve"> </w:t>
      </w:r>
      <w:r w:rsidRPr="00E4162B">
        <w:rPr>
          <w:color w:val="131313"/>
          <w:w w:val="105"/>
          <w:sz w:val="24"/>
          <w:szCs w:val="24"/>
        </w:rPr>
        <w:t>the</w:t>
      </w:r>
      <w:r w:rsidRPr="00E4162B">
        <w:rPr>
          <w:color w:val="131313"/>
          <w:spacing w:val="-15"/>
          <w:w w:val="105"/>
          <w:sz w:val="24"/>
          <w:szCs w:val="24"/>
        </w:rPr>
        <w:t xml:space="preserve"> </w:t>
      </w:r>
      <w:r w:rsidRPr="00E4162B">
        <w:rPr>
          <w:color w:val="131313"/>
          <w:w w:val="105"/>
          <w:sz w:val="24"/>
          <w:szCs w:val="24"/>
        </w:rPr>
        <w:t>Board</w:t>
      </w:r>
      <w:r w:rsidRPr="00E4162B">
        <w:rPr>
          <w:color w:val="131313"/>
          <w:spacing w:val="-4"/>
          <w:w w:val="105"/>
          <w:sz w:val="24"/>
          <w:szCs w:val="24"/>
        </w:rPr>
        <w:t xml:space="preserve"> </w:t>
      </w:r>
      <w:r w:rsidRPr="00E4162B">
        <w:rPr>
          <w:color w:val="131313"/>
          <w:w w:val="105"/>
          <w:sz w:val="24"/>
          <w:szCs w:val="24"/>
        </w:rPr>
        <w:t>of Directors.</w:t>
      </w:r>
      <w:r w:rsidRPr="00E4162B">
        <w:rPr>
          <w:color w:val="131313"/>
          <w:spacing w:val="-13"/>
          <w:w w:val="105"/>
          <w:sz w:val="24"/>
          <w:szCs w:val="24"/>
        </w:rPr>
        <w:t xml:space="preserve"> </w:t>
      </w:r>
      <w:r w:rsidRPr="00E4162B">
        <w:rPr>
          <w:color w:val="131313"/>
          <w:w w:val="105"/>
          <w:sz w:val="24"/>
          <w:szCs w:val="24"/>
        </w:rPr>
        <w:t>The</w:t>
      </w:r>
      <w:r w:rsidRPr="00E4162B">
        <w:rPr>
          <w:color w:val="131313"/>
          <w:spacing w:val="-16"/>
          <w:w w:val="105"/>
          <w:sz w:val="24"/>
          <w:szCs w:val="24"/>
        </w:rPr>
        <w:t xml:space="preserve"> </w:t>
      </w:r>
      <w:r w:rsidRPr="00E4162B">
        <w:rPr>
          <w:color w:val="131313"/>
          <w:w w:val="105"/>
          <w:sz w:val="24"/>
          <w:szCs w:val="24"/>
        </w:rPr>
        <w:t>assessment</w:t>
      </w:r>
      <w:r w:rsidRPr="00E4162B">
        <w:rPr>
          <w:color w:val="131313"/>
          <w:spacing w:val="7"/>
          <w:w w:val="105"/>
          <w:sz w:val="24"/>
          <w:szCs w:val="24"/>
        </w:rPr>
        <w:t xml:space="preserve"> </w:t>
      </w:r>
      <w:r w:rsidRPr="00E4162B">
        <w:rPr>
          <w:color w:val="131313"/>
          <w:w w:val="105"/>
          <w:sz w:val="24"/>
          <w:szCs w:val="24"/>
        </w:rPr>
        <w:t>payable</w:t>
      </w:r>
      <w:r w:rsidRPr="00E4162B">
        <w:rPr>
          <w:color w:val="131313"/>
          <w:spacing w:val="-12"/>
          <w:w w:val="105"/>
          <w:sz w:val="24"/>
          <w:szCs w:val="24"/>
        </w:rPr>
        <w:t xml:space="preserve"> </w:t>
      </w:r>
      <w:r w:rsidRPr="00E4162B">
        <w:rPr>
          <w:color w:val="131313"/>
          <w:w w:val="105"/>
          <w:sz w:val="24"/>
          <w:szCs w:val="24"/>
        </w:rPr>
        <w:t>for</w:t>
      </w:r>
      <w:r w:rsidRPr="00E4162B">
        <w:rPr>
          <w:color w:val="131313"/>
          <w:spacing w:val="-9"/>
          <w:w w:val="105"/>
          <w:sz w:val="24"/>
          <w:szCs w:val="24"/>
        </w:rPr>
        <w:t xml:space="preserve"> </w:t>
      </w:r>
      <w:r w:rsidRPr="00E4162B">
        <w:rPr>
          <w:color w:val="131313"/>
          <w:w w:val="105"/>
          <w:sz w:val="24"/>
          <w:szCs w:val="24"/>
        </w:rPr>
        <w:t>the</w:t>
      </w:r>
      <w:r w:rsidRPr="00E4162B">
        <w:rPr>
          <w:color w:val="131313"/>
          <w:spacing w:val="-10"/>
          <w:w w:val="105"/>
          <w:sz w:val="24"/>
          <w:szCs w:val="24"/>
        </w:rPr>
        <w:t xml:space="preserve"> </w:t>
      </w:r>
      <w:r w:rsidRPr="00E4162B">
        <w:rPr>
          <w:color w:val="131313"/>
          <w:w w:val="105"/>
          <w:sz w:val="24"/>
          <w:szCs w:val="24"/>
        </w:rPr>
        <w:t>then</w:t>
      </w:r>
      <w:r w:rsidRPr="00E4162B">
        <w:rPr>
          <w:color w:val="131313"/>
          <w:spacing w:val="-9"/>
          <w:w w:val="105"/>
          <w:sz w:val="24"/>
          <w:szCs w:val="24"/>
        </w:rPr>
        <w:t xml:space="preserve"> </w:t>
      </w:r>
      <w:r w:rsidRPr="00E4162B">
        <w:rPr>
          <w:color w:val="131313"/>
          <w:w w:val="105"/>
          <w:sz w:val="24"/>
          <w:szCs w:val="24"/>
        </w:rPr>
        <w:t>current</w:t>
      </w:r>
      <w:r w:rsidRPr="00E4162B">
        <w:rPr>
          <w:color w:val="131313"/>
          <w:spacing w:val="-4"/>
          <w:w w:val="105"/>
          <w:sz w:val="24"/>
          <w:szCs w:val="24"/>
        </w:rPr>
        <w:t xml:space="preserve"> </w:t>
      </w:r>
      <w:r w:rsidRPr="00E4162B">
        <w:rPr>
          <w:color w:val="131313"/>
          <w:w w:val="105"/>
          <w:sz w:val="24"/>
          <w:szCs w:val="24"/>
        </w:rPr>
        <w:t>year</w:t>
      </w:r>
      <w:r w:rsidRPr="00E4162B">
        <w:rPr>
          <w:color w:val="131313"/>
          <w:spacing w:val="-7"/>
          <w:w w:val="105"/>
          <w:sz w:val="24"/>
          <w:szCs w:val="24"/>
        </w:rPr>
        <w:t xml:space="preserve"> </w:t>
      </w:r>
      <w:r w:rsidRPr="00E4162B">
        <w:rPr>
          <w:color w:val="131313"/>
          <w:w w:val="105"/>
          <w:sz w:val="24"/>
          <w:szCs w:val="24"/>
        </w:rPr>
        <w:t>is</w:t>
      </w:r>
      <w:r w:rsidRPr="00E4162B">
        <w:rPr>
          <w:color w:val="131313"/>
          <w:spacing w:val="-16"/>
          <w:w w:val="105"/>
          <w:sz w:val="24"/>
          <w:szCs w:val="24"/>
        </w:rPr>
        <w:t xml:space="preserve"> </w:t>
      </w:r>
      <w:r w:rsidRPr="00E4162B">
        <w:rPr>
          <w:color w:val="131313"/>
          <w:w w:val="105"/>
          <w:sz w:val="24"/>
          <w:szCs w:val="24"/>
        </w:rPr>
        <w:t>due</w:t>
      </w:r>
      <w:r w:rsidRPr="00E4162B">
        <w:rPr>
          <w:color w:val="131313"/>
          <w:spacing w:val="-18"/>
          <w:w w:val="105"/>
          <w:sz w:val="24"/>
          <w:szCs w:val="24"/>
        </w:rPr>
        <w:t xml:space="preserve"> </w:t>
      </w:r>
      <w:r w:rsidRPr="00E4162B">
        <w:rPr>
          <w:color w:val="131313"/>
          <w:w w:val="105"/>
          <w:sz w:val="24"/>
          <w:szCs w:val="24"/>
        </w:rPr>
        <w:t>on</w:t>
      </w:r>
      <w:r w:rsidRPr="00E4162B">
        <w:rPr>
          <w:color w:val="131313"/>
          <w:spacing w:val="-2"/>
          <w:w w:val="105"/>
          <w:sz w:val="24"/>
          <w:szCs w:val="24"/>
        </w:rPr>
        <w:t xml:space="preserve"> </w:t>
      </w:r>
      <w:r w:rsidRPr="00E4162B">
        <w:rPr>
          <w:color w:val="131313"/>
          <w:w w:val="105"/>
          <w:sz w:val="24"/>
          <w:szCs w:val="24"/>
        </w:rPr>
        <w:t>the</w:t>
      </w:r>
      <w:r w:rsidRPr="00E4162B">
        <w:rPr>
          <w:color w:val="131313"/>
          <w:spacing w:val="-19"/>
          <w:w w:val="105"/>
          <w:sz w:val="24"/>
          <w:szCs w:val="24"/>
        </w:rPr>
        <w:t xml:space="preserve"> </w:t>
      </w:r>
      <w:r w:rsidRPr="00E4162B">
        <w:rPr>
          <w:color w:val="131313"/>
          <w:w w:val="105"/>
          <w:sz w:val="24"/>
          <w:szCs w:val="24"/>
        </w:rPr>
        <w:t>first</w:t>
      </w:r>
      <w:r w:rsidRPr="00E4162B">
        <w:rPr>
          <w:color w:val="131313"/>
          <w:spacing w:val="-12"/>
          <w:w w:val="105"/>
          <w:sz w:val="24"/>
          <w:szCs w:val="24"/>
        </w:rPr>
        <w:t xml:space="preserve"> </w:t>
      </w:r>
      <w:r w:rsidRPr="00E4162B">
        <w:rPr>
          <w:color w:val="131313"/>
          <w:w w:val="105"/>
          <w:sz w:val="24"/>
          <w:szCs w:val="24"/>
        </w:rPr>
        <w:t>day of</w:t>
      </w:r>
      <w:r w:rsidRPr="00E4162B">
        <w:rPr>
          <w:color w:val="131313"/>
          <w:spacing w:val="-8"/>
          <w:w w:val="105"/>
          <w:sz w:val="24"/>
          <w:szCs w:val="24"/>
        </w:rPr>
        <w:t xml:space="preserve"> </w:t>
      </w:r>
      <w:r w:rsidRPr="00E4162B">
        <w:rPr>
          <w:color w:val="131313"/>
          <w:w w:val="105"/>
          <w:sz w:val="24"/>
          <w:szCs w:val="24"/>
        </w:rPr>
        <w:t>January,</w:t>
      </w:r>
      <w:r w:rsidRPr="00E4162B">
        <w:rPr>
          <w:color w:val="131313"/>
          <w:spacing w:val="-12"/>
          <w:w w:val="105"/>
          <w:sz w:val="24"/>
          <w:szCs w:val="24"/>
        </w:rPr>
        <w:t xml:space="preserve"> </w:t>
      </w:r>
      <w:r w:rsidRPr="00E4162B">
        <w:rPr>
          <w:color w:val="131313"/>
          <w:w w:val="105"/>
          <w:sz w:val="24"/>
          <w:szCs w:val="24"/>
        </w:rPr>
        <w:t>and</w:t>
      </w:r>
      <w:r w:rsidRPr="00E4162B">
        <w:rPr>
          <w:color w:val="131313"/>
          <w:spacing w:val="-10"/>
          <w:w w:val="105"/>
          <w:sz w:val="24"/>
          <w:szCs w:val="24"/>
        </w:rPr>
        <w:t xml:space="preserve"> </w:t>
      </w:r>
      <w:r w:rsidRPr="00E4162B">
        <w:rPr>
          <w:color w:val="131313"/>
          <w:w w:val="105"/>
          <w:sz w:val="24"/>
          <w:szCs w:val="24"/>
        </w:rPr>
        <w:t>shall</w:t>
      </w:r>
      <w:r w:rsidRPr="00E4162B">
        <w:rPr>
          <w:color w:val="131313"/>
          <w:spacing w:val="-3"/>
          <w:w w:val="105"/>
          <w:sz w:val="24"/>
          <w:szCs w:val="24"/>
        </w:rPr>
        <w:t xml:space="preserve"> </w:t>
      </w:r>
      <w:r w:rsidRPr="00E4162B">
        <w:rPr>
          <w:color w:val="131313"/>
          <w:w w:val="105"/>
          <w:sz w:val="24"/>
          <w:szCs w:val="24"/>
        </w:rPr>
        <w:t>be</w:t>
      </w:r>
      <w:r w:rsidRPr="00E4162B">
        <w:rPr>
          <w:color w:val="131313"/>
          <w:spacing w:val="-18"/>
          <w:w w:val="105"/>
          <w:sz w:val="24"/>
          <w:szCs w:val="24"/>
        </w:rPr>
        <w:t xml:space="preserve"> </w:t>
      </w:r>
      <w:r w:rsidRPr="00E4162B">
        <w:rPr>
          <w:color w:val="131313"/>
          <w:w w:val="105"/>
          <w:sz w:val="24"/>
          <w:szCs w:val="24"/>
        </w:rPr>
        <w:t>delinquent</w:t>
      </w:r>
      <w:r w:rsidRPr="00E4162B">
        <w:rPr>
          <w:color w:val="131313"/>
          <w:spacing w:val="-7"/>
          <w:w w:val="105"/>
          <w:sz w:val="24"/>
          <w:szCs w:val="24"/>
        </w:rPr>
        <w:t xml:space="preserve"> </w:t>
      </w:r>
      <w:r w:rsidRPr="00E4162B">
        <w:rPr>
          <w:color w:val="131313"/>
          <w:w w:val="105"/>
          <w:sz w:val="24"/>
          <w:szCs w:val="24"/>
        </w:rPr>
        <w:t>if</w:t>
      </w:r>
      <w:r w:rsidRPr="00E4162B">
        <w:rPr>
          <w:color w:val="131313"/>
          <w:spacing w:val="-2"/>
          <w:w w:val="105"/>
          <w:sz w:val="24"/>
          <w:szCs w:val="24"/>
        </w:rPr>
        <w:t xml:space="preserve"> </w:t>
      </w:r>
      <w:r w:rsidRPr="00E4162B">
        <w:rPr>
          <w:color w:val="131313"/>
          <w:w w:val="105"/>
          <w:sz w:val="24"/>
          <w:szCs w:val="24"/>
        </w:rPr>
        <w:t>not</w:t>
      </w:r>
      <w:r w:rsidRPr="00E4162B">
        <w:rPr>
          <w:color w:val="131313"/>
          <w:spacing w:val="-7"/>
          <w:w w:val="105"/>
          <w:sz w:val="24"/>
          <w:szCs w:val="24"/>
        </w:rPr>
        <w:t xml:space="preserve"> </w:t>
      </w:r>
      <w:r w:rsidRPr="00E4162B">
        <w:rPr>
          <w:color w:val="131313"/>
          <w:w w:val="105"/>
          <w:sz w:val="24"/>
          <w:szCs w:val="24"/>
        </w:rPr>
        <w:t>paid</w:t>
      </w:r>
      <w:r w:rsidRPr="00E4162B">
        <w:rPr>
          <w:color w:val="131313"/>
          <w:spacing w:val="-6"/>
          <w:w w:val="105"/>
          <w:sz w:val="24"/>
          <w:szCs w:val="24"/>
        </w:rPr>
        <w:t xml:space="preserve"> </w:t>
      </w:r>
      <w:r w:rsidRPr="00E4162B">
        <w:rPr>
          <w:color w:val="131313"/>
          <w:w w:val="105"/>
          <w:sz w:val="24"/>
          <w:szCs w:val="24"/>
        </w:rPr>
        <w:t>on</w:t>
      </w:r>
      <w:r w:rsidRPr="00E4162B">
        <w:rPr>
          <w:color w:val="131313"/>
          <w:spacing w:val="-7"/>
          <w:w w:val="105"/>
          <w:sz w:val="24"/>
          <w:szCs w:val="24"/>
        </w:rPr>
        <w:t xml:space="preserve"> </w:t>
      </w:r>
      <w:r w:rsidRPr="00E4162B">
        <w:rPr>
          <w:color w:val="131313"/>
          <w:w w:val="105"/>
          <w:sz w:val="24"/>
          <w:szCs w:val="24"/>
        </w:rPr>
        <w:t>or</w:t>
      </w:r>
      <w:r w:rsidRPr="00E4162B">
        <w:rPr>
          <w:color w:val="131313"/>
          <w:spacing w:val="-8"/>
          <w:w w:val="105"/>
          <w:sz w:val="24"/>
          <w:szCs w:val="24"/>
        </w:rPr>
        <w:t xml:space="preserve"> </w:t>
      </w:r>
      <w:r w:rsidRPr="00E4162B">
        <w:rPr>
          <w:color w:val="131313"/>
          <w:w w:val="105"/>
          <w:sz w:val="24"/>
          <w:szCs w:val="24"/>
        </w:rPr>
        <w:t>before</w:t>
      </w:r>
      <w:r w:rsidRPr="00E4162B">
        <w:rPr>
          <w:color w:val="131313"/>
          <w:spacing w:val="-10"/>
          <w:w w:val="105"/>
          <w:sz w:val="24"/>
          <w:szCs w:val="24"/>
        </w:rPr>
        <w:t xml:space="preserve"> </w:t>
      </w:r>
      <w:r w:rsidRPr="00E4162B">
        <w:rPr>
          <w:color w:val="131313"/>
          <w:w w:val="105"/>
          <w:sz w:val="24"/>
          <w:szCs w:val="24"/>
        </w:rPr>
        <w:t>the</w:t>
      </w:r>
      <w:r w:rsidRPr="00E4162B">
        <w:rPr>
          <w:color w:val="131313"/>
          <w:spacing w:val="-10"/>
          <w:w w:val="105"/>
          <w:sz w:val="24"/>
          <w:szCs w:val="24"/>
        </w:rPr>
        <w:t xml:space="preserve"> </w:t>
      </w:r>
      <w:r w:rsidRPr="00E4162B">
        <w:rPr>
          <w:color w:val="131313"/>
          <w:w w:val="105"/>
          <w:sz w:val="24"/>
          <w:szCs w:val="24"/>
        </w:rPr>
        <w:t>following</w:t>
      </w:r>
      <w:r w:rsidRPr="00E4162B">
        <w:rPr>
          <w:color w:val="131313"/>
          <w:spacing w:val="-3"/>
          <w:w w:val="105"/>
          <w:sz w:val="24"/>
          <w:szCs w:val="24"/>
        </w:rPr>
        <w:t xml:space="preserve"> </w:t>
      </w:r>
      <w:r w:rsidRPr="00E4162B">
        <w:rPr>
          <w:color w:val="131313"/>
          <w:w w:val="105"/>
          <w:sz w:val="24"/>
          <w:szCs w:val="24"/>
        </w:rPr>
        <w:t>first</w:t>
      </w:r>
      <w:r w:rsidRPr="00E4162B">
        <w:rPr>
          <w:color w:val="131313"/>
          <w:spacing w:val="-12"/>
          <w:w w:val="105"/>
          <w:sz w:val="24"/>
          <w:szCs w:val="24"/>
        </w:rPr>
        <w:t xml:space="preserve"> </w:t>
      </w:r>
      <w:r w:rsidRPr="00E4162B">
        <w:rPr>
          <w:color w:val="131313"/>
          <w:w w:val="105"/>
          <w:sz w:val="24"/>
          <w:szCs w:val="24"/>
        </w:rPr>
        <w:t>day of</w:t>
      </w:r>
      <w:r w:rsidRPr="00E4162B">
        <w:rPr>
          <w:color w:val="131313"/>
          <w:spacing w:val="3"/>
          <w:w w:val="105"/>
          <w:sz w:val="24"/>
          <w:szCs w:val="24"/>
        </w:rPr>
        <w:t xml:space="preserve"> </w:t>
      </w:r>
      <w:r w:rsidRPr="00E4162B">
        <w:rPr>
          <w:color w:val="131313"/>
          <w:w w:val="105"/>
          <w:sz w:val="24"/>
          <w:szCs w:val="24"/>
        </w:rPr>
        <w:t>February</w:t>
      </w:r>
      <w:r w:rsidRPr="00E4162B">
        <w:rPr>
          <w:color w:val="575757"/>
          <w:w w:val="105"/>
          <w:sz w:val="24"/>
          <w:szCs w:val="24"/>
        </w:rPr>
        <w:t>.</w:t>
      </w:r>
      <w:ins w:id="311" w:author="Kalli N. Sarkin" w:date="2022-07-26T09:53:00Z">
        <w:r w:rsidR="0057536D">
          <w:rPr>
            <w:color w:val="575757"/>
            <w:w w:val="105"/>
            <w:sz w:val="24"/>
            <w:szCs w:val="24"/>
          </w:rPr>
          <w:t xml:space="preserve"> An account that becomes delinquent shall be governed by Section 4.12.</w:t>
        </w:r>
      </w:ins>
    </w:p>
    <w:p w14:paraId="3FCBC808" w14:textId="77777777" w:rsidR="00E4162B" w:rsidRPr="00E4162B" w:rsidRDefault="00E4162B" w:rsidP="000008A9">
      <w:pPr>
        <w:pStyle w:val="BodyText"/>
        <w:tabs>
          <w:tab w:val="left" w:pos="1559"/>
        </w:tabs>
        <w:spacing w:before="5"/>
        <w:ind w:left="90"/>
        <w:jc w:val="center"/>
        <w:rPr>
          <w:sz w:val="24"/>
          <w:szCs w:val="24"/>
        </w:rPr>
      </w:pPr>
      <w:r w:rsidRPr="00E4162B">
        <w:rPr>
          <w:color w:val="131313"/>
          <w:w w:val="105"/>
          <w:sz w:val="24"/>
          <w:szCs w:val="24"/>
          <w:u w:val="thick" w:color="131313"/>
        </w:rPr>
        <w:t>Special Assessments</w:t>
      </w:r>
    </w:p>
    <w:p w14:paraId="01179424" w14:textId="5E8AB86F" w:rsidR="000008A9" w:rsidRPr="000008A9" w:rsidRDefault="00E4162B" w:rsidP="000008A9">
      <w:pPr>
        <w:pStyle w:val="BodyText"/>
        <w:spacing w:line="266" w:lineRule="auto"/>
        <w:ind w:firstLine="5"/>
        <w:jc w:val="both"/>
        <w:rPr>
          <w:sz w:val="24"/>
          <w:szCs w:val="24"/>
        </w:rPr>
      </w:pPr>
      <w:r w:rsidRPr="000008A9">
        <w:rPr>
          <w:color w:val="131313"/>
          <w:w w:val="105"/>
          <w:sz w:val="24"/>
          <w:szCs w:val="24"/>
        </w:rPr>
        <w:t>SECTION</w:t>
      </w:r>
      <w:r w:rsidRPr="000008A9">
        <w:rPr>
          <w:color w:val="131313"/>
          <w:spacing w:val="-15"/>
          <w:w w:val="105"/>
          <w:sz w:val="24"/>
          <w:szCs w:val="24"/>
        </w:rPr>
        <w:t xml:space="preserve"> </w:t>
      </w:r>
      <w:r w:rsidRPr="000008A9">
        <w:rPr>
          <w:color w:val="131313"/>
          <w:w w:val="105"/>
          <w:sz w:val="24"/>
          <w:szCs w:val="24"/>
        </w:rPr>
        <w:t>4</w:t>
      </w:r>
      <w:r w:rsidRPr="000008A9">
        <w:rPr>
          <w:color w:val="131313"/>
          <w:spacing w:val="-37"/>
          <w:w w:val="105"/>
          <w:sz w:val="24"/>
          <w:szCs w:val="24"/>
        </w:rPr>
        <w:t xml:space="preserve"> </w:t>
      </w:r>
      <w:r w:rsidRPr="000008A9">
        <w:rPr>
          <w:color w:val="343434"/>
          <w:w w:val="105"/>
          <w:sz w:val="24"/>
          <w:szCs w:val="24"/>
        </w:rPr>
        <w:t>.</w:t>
      </w:r>
      <w:r w:rsidRPr="000008A9">
        <w:rPr>
          <w:color w:val="131313"/>
          <w:w w:val="105"/>
          <w:sz w:val="24"/>
          <w:szCs w:val="24"/>
        </w:rPr>
        <w:t>8</w:t>
      </w:r>
      <w:r w:rsidRPr="000008A9">
        <w:rPr>
          <w:color w:val="343434"/>
          <w:w w:val="105"/>
          <w:sz w:val="24"/>
          <w:szCs w:val="24"/>
        </w:rPr>
        <w:t>.</w:t>
      </w:r>
      <w:r w:rsidRPr="000008A9">
        <w:rPr>
          <w:color w:val="343434"/>
          <w:spacing w:val="12"/>
          <w:w w:val="105"/>
          <w:sz w:val="24"/>
          <w:szCs w:val="24"/>
        </w:rPr>
        <w:t xml:space="preserve"> </w:t>
      </w:r>
      <w:r w:rsidRPr="000008A9">
        <w:rPr>
          <w:color w:val="131313"/>
          <w:w w:val="105"/>
          <w:sz w:val="24"/>
          <w:szCs w:val="24"/>
        </w:rPr>
        <w:t>Memberships</w:t>
      </w:r>
      <w:r w:rsidRPr="000008A9">
        <w:rPr>
          <w:color w:val="131313"/>
          <w:spacing w:val="-15"/>
          <w:w w:val="105"/>
          <w:sz w:val="24"/>
          <w:szCs w:val="24"/>
        </w:rPr>
        <w:t xml:space="preserve"> </w:t>
      </w:r>
      <w:r w:rsidRPr="000008A9">
        <w:rPr>
          <w:color w:val="131313"/>
          <w:w w:val="105"/>
          <w:sz w:val="24"/>
          <w:szCs w:val="24"/>
        </w:rPr>
        <w:t>shall</w:t>
      </w:r>
      <w:r w:rsidRPr="000008A9">
        <w:rPr>
          <w:color w:val="131313"/>
          <w:spacing w:val="-15"/>
          <w:w w:val="105"/>
          <w:sz w:val="24"/>
          <w:szCs w:val="24"/>
        </w:rPr>
        <w:t xml:space="preserve"> </w:t>
      </w:r>
      <w:r w:rsidRPr="000008A9">
        <w:rPr>
          <w:color w:val="131313"/>
          <w:w w:val="105"/>
          <w:sz w:val="24"/>
          <w:szCs w:val="24"/>
        </w:rPr>
        <w:t>be</w:t>
      </w:r>
      <w:r w:rsidRPr="000008A9">
        <w:rPr>
          <w:color w:val="131313"/>
          <w:spacing w:val="-29"/>
          <w:w w:val="105"/>
          <w:sz w:val="24"/>
          <w:szCs w:val="24"/>
        </w:rPr>
        <w:t xml:space="preserve"> </w:t>
      </w:r>
      <w:r w:rsidRPr="000008A9">
        <w:rPr>
          <w:color w:val="131313"/>
          <w:w w:val="105"/>
          <w:sz w:val="24"/>
          <w:szCs w:val="24"/>
        </w:rPr>
        <w:t>subject</w:t>
      </w:r>
      <w:r w:rsidRPr="000008A9">
        <w:rPr>
          <w:color w:val="131313"/>
          <w:spacing w:val="-17"/>
          <w:w w:val="105"/>
          <w:sz w:val="24"/>
          <w:szCs w:val="24"/>
        </w:rPr>
        <w:t xml:space="preserve"> </w:t>
      </w:r>
      <w:r w:rsidRPr="000008A9">
        <w:rPr>
          <w:color w:val="131313"/>
          <w:w w:val="105"/>
          <w:sz w:val="24"/>
          <w:szCs w:val="24"/>
        </w:rPr>
        <w:t>to</w:t>
      </w:r>
      <w:r w:rsidRPr="000008A9">
        <w:rPr>
          <w:color w:val="131313"/>
          <w:spacing w:val="-22"/>
          <w:w w:val="105"/>
          <w:sz w:val="24"/>
          <w:szCs w:val="24"/>
        </w:rPr>
        <w:t xml:space="preserve"> </w:t>
      </w:r>
      <w:r w:rsidRPr="000008A9">
        <w:rPr>
          <w:color w:val="131313"/>
          <w:w w:val="105"/>
          <w:sz w:val="24"/>
          <w:szCs w:val="24"/>
        </w:rPr>
        <w:t>special</w:t>
      </w:r>
      <w:r w:rsidRPr="000008A9">
        <w:rPr>
          <w:color w:val="131313"/>
          <w:spacing w:val="-17"/>
          <w:w w:val="105"/>
          <w:sz w:val="24"/>
          <w:szCs w:val="24"/>
        </w:rPr>
        <w:t xml:space="preserve"> </w:t>
      </w:r>
      <w:r w:rsidRPr="000008A9">
        <w:rPr>
          <w:color w:val="131313"/>
          <w:w w:val="105"/>
          <w:sz w:val="24"/>
          <w:szCs w:val="24"/>
        </w:rPr>
        <w:t>assessments</w:t>
      </w:r>
      <w:r w:rsidRPr="000008A9">
        <w:rPr>
          <w:color w:val="131313"/>
          <w:spacing w:val="-13"/>
          <w:w w:val="105"/>
          <w:sz w:val="24"/>
          <w:szCs w:val="24"/>
        </w:rPr>
        <w:t xml:space="preserve"> </w:t>
      </w:r>
      <w:r w:rsidRPr="000008A9">
        <w:rPr>
          <w:color w:val="131313"/>
          <w:w w:val="105"/>
          <w:sz w:val="24"/>
          <w:szCs w:val="24"/>
        </w:rPr>
        <w:t>for</w:t>
      </w:r>
      <w:r w:rsidRPr="000008A9">
        <w:rPr>
          <w:color w:val="131313"/>
          <w:spacing w:val="-23"/>
          <w:w w:val="105"/>
          <w:sz w:val="24"/>
          <w:szCs w:val="24"/>
        </w:rPr>
        <w:t xml:space="preserve"> </w:t>
      </w:r>
      <w:r w:rsidRPr="000008A9">
        <w:rPr>
          <w:color w:val="131313"/>
          <w:w w:val="105"/>
          <w:sz w:val="24"/>
          <w:szCs w:val="24"/>
        </w:rPr>
        <w:t>litigation expenses, and damages if any, in actions filed against the Corporation. The amount</w:t>
      </w:r>
      <w:r w:rsidRPr="000008A9">
        <w:rPr>
          <w:color w:val="131313"/>
          <w:spacing w:val="-12"/>
          <w:w w:val="105"/>
          <w:sz w:val="24"/>
          <w:szCs w:val="24"/>
        </w:rPr>
        <w:t xml:space="preserve"> </w:t>
      </w:r>
      <w:r w:rsidRPr="000008A9">
        <w:rPr>
          <w:color w:val="131313"/>
          <w:w w:val="105"/>
          <w:sz w:val="24"/>
          <w:szCs w:val="24"/>
        </w:rPr>
        <w:t>of</w:t>
      </w:r>
      <w:r w:rsidRPr="000008A9">
        <w:rPr>
          <w:color w:val="131313"/>
          <w:spacing w:val="-13"/>
          <w:w w:val="105"/>
          <w:sz w:val="24"/>
          <w:szCs w:val="24"/>
        </w:rPr>
        <w:t xml:space="preserve"> </w:t>
      </w:r>
      <w:r w:rsidRPr="000008A9">
        <w:rPr>
          <w:color w:val="131313"/>
          <w:w w:val="105"/>
          <w:sz w:val="24"/>
          <w:szCs w:val="24"/>
        </w:rPr>
        <w:t>each</w:t>
      </w:r>
      <w:r w:rsidRPr="000008A9">
        <w:rPr>
          <w:color w:val="131313"/>
          <w:spacing w:val="-13"/>
          <w:w w:val="105"/>
          <w:sz w:val="24"/>
          <w:szCs w:val="24"/>
        </w:rPr>
        <w:t xml:space="preserve"> </w:t>
      </w:r>
      <w:r w:rsidRPr="000008A9">
        <w:rPr>
          <w:color w:val="131313"/>
          <w:w w:val="105"/>
          <w:sz w:val="24"/>
          <w:szCs w:val="24"/>
        </w:rPr>
        <w:t>levy</w:t>
      </w:r>
      <w:r w:rsidRPr="000008A9">
        <w:rPr>
          <w:color w:val="131313"/>
          <w:spacing w:val="-12"/>
          <w:w w:val="105"/>
          <w:sz w:val="24"/>
          <w:szCs w:val="24"/>
        </w:rPr>
        <w:t xml:space="preserve"> </w:t>
      </w:r>
      <w:r w:rsidRPr="000008A9">
        <w:rPr>
          <w:color w:val="131313"/>
          <w:w w:val="105"/>
          <w:sz w:val="24"/>
          <w:szCs w:val="24"/>
        </w:rPr>
        <w:t>and</w:t>
      </w:r>
      <w:r w:rsidRPr="000008A9">
        <w:rPr>
          <w:color w:val="131313"/>
          <w:spacing w:val="-9"/>
          <w:w w:val="105"/>
          <w:sz w:val="24"/>
          <w:szCs w:val="24"/>
        </w:rPr>
        <w:t xml:space="preserve"> </w:t>
      </w:r>
      <w:r w:rsidRPr="000008A9">
        <w:rPr>
          <w:color w:val="131313"/>
          <w:w w:val="105"/>
          <w:sz w:val="24"/>
          <w:szCs w:val="24"/>
        </w:rPr>
        <w:t>the</w:t>
      </w:r>
      <w:r w:rsidRPr="000008A9">
        <w:rPr>
          <w:color w:val="131313"/>
          <w:spacing w:val="-16"/>
          <w:w w:val="105"/>
          <w:sz w:val="24"/>
          <w:szCs w:val="24"/>
        </w:rPr>
        <w:t xml:space="preserve"> </w:t>
      </w:r>
      <w:r w:rsidRPr="000008A9">
        <w:rPr>
          <w:color w:val="131313"/>
          <w:w w:val="105"/>
          <w:sz w:val="24"/>
          <w:szCs w:val="24"/>
        </w:rPr>
        <w:t>method</w:t>
      </w:r>
      <w:r w:rsidRPr="000008A9">
        <w:rPr>
          <w:color w:val="131313"/>
          <w:spacing w:val="-6"/>
          <w:w w:val="105"/>
          <w:sz w:val="24"/>
          <w:szCs w:val="24"/>
        </w:rPr>
        <w:t xml:space="preserve"> </w:t>
      </w:r>
      <w:r w:rsidRPr="000008A9">
        <w:rPr>
          <w:color w:val="131313"/>
          <w:w w:val="105"/>
          <w:sz w:val="24"/>
          <w:szCs w:val="24"/>
        </w:rPr>
        <w:t>of</w:t>
      </w:r>
      <w:r w:rsidRPr="000008A9">
        <w:rPr>
          <w:color w:val="131313"/>
          <w:spacing w:val="-16"/>
          <w:w w:val="105"/>
          <w:sz w:val="24"/>
          <w:szCs w:val="24"/>
        </w:rPr>
        <w:t xml:space="preserve"> </w:t>
      </w:r>
      <w:r w:rsidRPr="000008A9">
        <w:rPr>
          <w:color w:val="131313"/>
          <w:w w:val="105"/>
          <w:sz w:val="24"/>
          <w:szCs w:val="24"/>
        </w:rPr>
        <w:t>collection</w:t>
      </w:r>
      <w:r w:rsidRPr="000008A9">
        <w:rPr>
          <w:color w:val="131313"/>
          <w:spacing w:val="-7"/>
          <w:w w:val="105"/>
          <w:sz w:val="24"/>
          <w:szCs w:val="24"/>
        </w:rPr>
        <w:t xml:space="preserve"> </w:t>
      </w:r>
      <w:r w:rsidRPr="000008A9">
        <w:rPr>
          <w:color w:val="131313"/>
          <w:w w:val="105"/>
          <w:sz w:val="24"/>
          <w:szCs w:val="24"/>
        </w:rPr>
        <w:t>shall</w:t>
      </w:r>
      <w:r w:rsidRPr="000008A9">
        <w:rPr>
          <w:color w:val="131313"/>
          <w:spacing w:val="-4"/>
          <w:w w:val="105"/>
          <w:sz w:val="24"/>
          <w:szCs w:val="24"/>
        </w:rPr>
        <w:t xml:space="preserve"> </w:t>
      </w:r>
      <w:r w:rsidRPr="000008A9">
        <w:rPr>
          <w:color w:val="131313"/>
          <w:w w:val="105"/>
          <w:sz w:val="24"/>
          <w:szCs w:val="24"/>
        </w:rPr>
        <w:t>be</w:t>
      </w:r>
      <w:r w:rsidRPr="000008A9">
        <w:rPr>
          <w:color w:val="131313"/>
          <w:spacing w:val="-14"/>
          <w:w w:val="105"/>
          <w:sz w:val="24"/>
          <w:szCs w:val="24"/>
        </w:rPr>
        <w:t xml:space="preserve"> </w:t>
      </w:r>
      <w:r w:rsidRPr="000008A9">
        <w:rPr>
          <w:color w:val="131313"/>
          <w:w w:val="105"/>
          <w:sz w:val="24"/>
          <w:szCs w:val="24"/>
        </w:rPr>
        <w:t>fixed</w:t>
      </w:r>
      <w:r w:rsidRPr="000008A9">
        <w:rPr>
          <w:color w:val="131313"/>
          <w:spacing w:val="-6"/>
          <w:w w:val="105"/>
          <w:sz w:val="24"/>
          <w:szCs w:val="24"/>
        </w:rPr>
        <w:t xml:space="preserve"> </w:t>
      </w:r>
      <w:r w:rsidRPr="000008A9">
        <w:rPr>
          <w:color w:val="131313"/>
          <w:w w:val="105"/>
          <w:sz w:val="24"/>
          <w:szCs w:val="24"/>
        </w:rPr>
        <w:t>from time</w:t>
      </w:r>
      <w:r w:rsidRPr="000008A9">
        <w:rPr>
          <w:color w:val="131313"/>
          <w:spacing w:val="-11"/>
          <w:w w:val="105"/>
          <w:sz w:val="24"/>
          <w:szCs w:val="24"/>
        </w:rPr>
        <w:t xml:space="preserve"> </w:t>
      </w:r>
      <w:r w:rsidRPr="000008A9">
        <w:rPr>
          <w:color w:val="131313"/>
          <w:w w:val="105"/>
          <w:sz w:val="24"/>
          <w:szCs w:val="24"/>
        </w:rPr>
        <w:t>to</w:t>
      </w:r>
      <w:r w:rsidRPr="000008A9">
        <w:rPr>
          <w:color w:val="131313"/>
          <w:spacing w:val="-18"/>
          <w:w w:val="105"/>
          <w:sz w:val="24"/>
          <w:szCs w:val="24"/>
        </w:rPr>
        <w:t xml:space="preserve"> </w:t>
      </w:r>
      <w:r w:rsidRPr="000008A9">
        <w:rPr>
          <w:color w:val="131313"/>
          <w:w w:val="105"/>
          <w:sz w:val="24"/>
          <w:szCs w:val="24"/>
        </w:rPr>
        <w:t>time</w:t>
      </w:r>
      <w:r w:rsidR="000008A9" w:rsidRPr="000008A9">
        <w:rPr>
          <w:color w:val="131313"/>
          <w:w w:val="105"/>
          <w:sz w:val="24"/>
          <w:szCs w:val="24"/>
        </w:rPr>
        <w:t xml:space="preserve"> by</w:t>
      </w:r>
      <w:r w:rsidR="000008A9" w:rsidRPr="000008A9">
        <w:rPr>
          <w:color w:val="131313"/>
          <w:spacing w:val="-8"/>
          <w:w w:val="105"/>
          <w:sz w:val="24"/>
          <w:szCs w:val="24"/>
        </w:rPr>
        <w:t xml:space="preserve"> </w:t>
      </w:r>
      <w:r w:rsidR="000008A9" w:rsidRPr="000008A9">
        <w:rPr>
          <w:color w:val="131313"/>
          <w:w w:val="105"/>
          <w:sz w:val="24"/>
          <w:szCs w:val="24"/>
        </w:rPr>
        <w:t>the</w:t>
      </w:r>
      <w:r w:rsidR="000008A9" w:rsidRPr="000008A9">
        <w:rPr>
          <w:color w:val="131313"/>
          <w:spacing w:val="-21"/>
          <w:w w:val="105"/>
          <w:sz w:val="24"/>
          <w:szCs w:val="24"/>
        </w:rPr>
        <w:t xml:space="preserve"> </w:t>
      </w:r>
      <w:r w:rsidR="000008A9" w:rsidRPr="000008A9">
        <w:rPr>
          <w:color w:val="131313"/>
          <w:w w:val="105"/>
          <w:sz w:val="24"/>
          <w:szCs w:val="24"/>
        </w:rPr>
        <w:t>resolution</w:t>
      </w:r>
      <w:r w:rsidR="000008A9" w:rsidRPr="000008A9">
        <w:rPr>
          <w:color w:val="131313"/>
          <w:spacing w:val="-8"/>
          <w:w w:val="105"/>
          <w:sz w:val="24"/>
          <w:szCs w:val="24"/>
        </w:rPr>
        <w:t xml:space="preserve"> </w:t>
      </w:r>
      <w:r w:rsidR="000008A9" w:rsidRPr="000008A9">
        <w:rPr>
          <w:color w:val="131313"/>
          <w:w w:val="105"/>
          <w:sz w:val="24"/>
          <w:szCs w:val="24"/>
        </w:rPr>
        <w:t>of</w:t>
      </w:r>
      <w:r w:rsidR="000008A9" w:rsidRPr="000008A9">
        <w:rPr>
          <w:color w:val="131313"/>
          <w:spacing w:val="-10"/>
          <w:w w:val="105"/>
          <w:sz w:val="24"/>
          <w:szCs w:val="24"/>
        </w:rPr>
        <w:t xml:space="preserve"> </w:t>
      </w:r>
      <w:r w:rsidR="000008A9" w:rsidRPr="000008A9">
        <w:rPr>
          <w:color w:val="131313"/>
          <w:w w:val="105"/>
          <w:sz w:val="24"/>
          <w:szCs w:val="24"/>
        </w:rPr>
        <w:t>the</w:t>
      </w:r>
      <w:r w:rsidR="000008A9" w:rsidRPr="000008A9">
        <w:rPr>
          <w:color w:val="131313"/>
          <w:spacing w:val="-16"/>
          <w:w w:val="105"/>
          <w:sz w:val="24"/>
          <w:szCs w:val="24"/>
        </w:rPr>
        <w:t xml:space="preserve"> </w:t>
      </w:r>
      <w:r w:rsidR="000008A9" w:rsidRPr="000008A9">
        <w:rPr>
          <w:color w:val="131313"/>
          <w:w w:val="105"/>
          <w:sz w:val="24"/>
          <w:szCs w:val="24"/>
        </w:rPr>
        <w:t>Board</w:t>
      </w:r>
      <w:r w:rsidR="000008A9" w:rsidRPr="000008A9">
        <w:rPr>
          <w:color w:val="131313"/>
          <w:spacing w:val="-12"/>
          <w:w w:val="105"/>
          <w:sz w:val="24"/>
          <w:szCs w:val="24"/>
        </w:rPr>
        <w:t xml:space="preserve"> </w:t>
      </w:r>
      <w:r w:rsidR="000008A9" w:rsidRPr="000008A9">
        <w:rPr>
          <w:color w:val="131313"/>
          <w:w w:val="105"/>
          <w:sz w:val="24"/>
          <w:szCs w:val="24"/>
        </w:rPr>
        <w:t>of</w:t>
      </w:r>
      <w:r w:rsidR="000008A9" w:rsidRPr="000008A9">
        <w:rPr>
          <w:color w:val="131313"/>
          <w:spacing w:val="-8"/>
          <w:w w:val="105"/>
          <w:sz w:val="24"/>
          <w:szCs w:val="24"/>
        </w:rPr>
        <w:t xml:space="preserve"> </w:t>
      </w:r>
      <w:r w:rsidR="000008A9" w:rsidRPr="000008A9">
        <w:rPr>
          <w:color w:val="131313"/>
          <w:w w:val="105"/>
          <w:sz w:val="24"/>
          <w:szCs w:val="24"/>
        </w:rPr>
        <w:t>Directors.</w:t>
      </w:r>
      <w:r w:rsidR="000008A9" w:rsidRPr="000008A9">
        <w:rPr>
          <w:color w:val="131313"/>
          <w:spacing w:val="-26"/>
          <w:w w:val="105"/>
          <w:sz w:val="24"/>
          <w:szCs w:val="24"/>
        </w:rPr>
        <w:t xml:space="preserve"> </w:t>
      </w:r>
      <w:r w:rsidR="000008A9" w:rsidRPr="000008A9">
        <w:rPr>
          <w:color w:val="131313"/>
          <w:w w:val="105"/>
          <w:sz w:val="24"/>
          <w:szCs w:val="24"/>
        </w:rPr>
        <w:t>Asse</w:t>
      </w:r>
      <w:r w:rsidR="000008A9">
        <w:rPr>
          <w:color w:val="131313"/>
          <w:w w:val="105"/>
          <w:sz w:val="24"/>
          <w:szCs w:val="24"/>
        </w:rPr>
        <w:t>s</w:t>
      </w:r>
      <w:r w:rsidR="000008A9" w:rsidRPr="000008A9">
        <w:rPr>
          <w:color w:val="131313"/>
          <w:w w:val="105"/>
          <w:sz w:val="24"/>
          <w:szCs w:val="24"/>
        </w:rPr>
        <w:t>sments</w:t>
      </w:r>
      <w:r w:rsidR="000008A9" w:rsidRPr="000008A9">
        <w:rPr>
          <w:color w:val="131313"/>
          <w:spacing w:val="-13"/>
          <w:w w:val="105"/>
          <w:sz w:val="24"/>
          <w:szCs w:val="24"/>
        </w:rPr>
        <w:t xml:space="preserve"> </w:t>
      </w:r>
      <w:r w:rsidR="000008A9" w:rsidRPr="000008A9">
        <w:rPr>
          <w:color w:val="131313"/>
          <w:w w:val="105"/>
          <w:sz w:val="24"/>
          <w:szCs w:val="24"/>
        </w:rPr>
        <w:t>shall</w:t>
      </w:r>
      <w:r w:rsidR="000008A9" w:rsidRPr="000008A9">
        <w:rPr>
          <w:color w:val="131313"/>
          <w:spacing w:val="-3"/>
          <w:w w:val="105"/>
          <w:sz w:val="24"/>
          <w:szCs w:val="24"/>
        </w:rPr>
        <w:t xml:space="preserve"> </w:t>
      </w:r>
      <w:r w:rsidR="000008A9" w:rsidRPr="000008A9">
        <w:rPr>
          <w:color w:val="131313"/>
          <w:w w:val="105"/>
          <w:sz w:val="24"/>
          <w:szCs w:val="24"/>
        </w:rPr>
        <w:t>be</w:t>
      </w:r>
      <w:r w:rsidR="000008A9" w:rsidRPr="000008A9">
        <w:rPr>
          <w:color w:val="131313"/>
          <w:spacing w:val="-12"/>
          <w:w w:val="105"/>
          <w:sz w:val="24"/>
          <w:szCs w:val="24"/>
        </w:rPr>
        <w:t xml:space="preserve"> </w:t>
      </w:r>
      <w:r w:rsidR="000008A9" w:rsidRPr="000008A9">
        <w:rPr>
          <w:color w:val="131313"/>
          <w:w w:val="105"/>
          <w:sz w:val="24"/>
          <w:szCs w:val="24"/>
        </w:rPr>
        <w:t>made</w:t>
      </w:r>
      <w:r w:rsidR="000008A9" w:rsidRPr="000008A9">
        <w:rPr>
          <w:color w:val="131313"/>
          <w:spacing w:val="-11"/>
          <w:w w:val="105"/>
          <w:sz w:val="24"/>
          <w:szCs w:val="24"/>
        </w:rPr>
        <w:t xml:space="preserve"> </w:t>
      </w:r>
      <w:r w:rsidR="000008A9" w:rsidRPr="000008A9">
        <w:rPr>
          <w:color w:val="131313"/>
          <w:w w:val="105"/>
          <w:sz w:val="24"/>
          <w:szCs w:val="24"/>
        </w:rPr>
        <w:t>payable</w:t>
      </w:r>
      <w:r w:rsidR="000008A9" w:rsidRPr="000008A9">
        <w:rPr>
          <w:color w:val="131313"/>
          <w:spacing w:val="-10"/>
          <w:w w:val="105"/>
          <w:sz w:val="24"/>
          <w:szCs w:val="24"/>
        </w:rPr>
        <w:t xml:space="preserve"> </w:t>
      </w:r>
      <w:r w:rsidR="000008A9" w:rsidRPr="000008A9">
        <w:rPr>
          <w:color w:val="131313"/>
          <w:w w:val="105"/>
          <w:sz w:val="24"/>
          <w:szCs w:val="24"/>
        </w:rPr>
        <w:t xml:space="preserve">at such times or intervals, and on such notice, as the Board shall prescribe. </w:t>
      </w:r>
      <w:ins w:id="312" w:author="Kalli N. Sarkin" w:date="2022-07-26T09:53:00Z">
        <w:r w:rsidR="0057536D">
          <w:rPr>
            <w:color w:val="131313"/>
            <w:w w:val="105"/>
            <w:sz w:val="24"/>
            <w:szCs w:val="24"/>
          </w:rPr>
          <w:t>Any Member who was registered as a Member</w:t>
        </w:r>
      </w:ins>
      <w:ins w:id="313" w:author="Kalli N. Sarkin" w:date="2022-07-26T09:54:00Z">
        <w:r w:rsidR="0057536D">
          <w:rPr>
            <w:color w:val="131313"/>
            <w:w w:val="105"/>
            <w:sz w:val="24"/>
            <w:szCs w:val="24"/>
          </w:rPr>
          <w:t xml:space="preserve"> on the date the </w:t>
        </w:r>
        <w:r w:rsidR="0057536D">
          <w:rPr>
            <w:color w:val="131313"/>
            <w:w w:val="105"/>
            <w:sz w:val="24"/>
            <w:szCs w:val="24"/>
          </w:rPr>
          <w:lastRenderedPageBreak/>
          <w:t xml:space="preserve">damage or litigation expense was incurred shall be liable for such assessments. </w:t>
        </w:r>
      </w:ins>
      <w:r w:rsidR="000008A9" w:rsidRPr="000008A9">
        <w:rPr>
          <w:color w:val="131313"/>
          <w:w w:val="105"/>
          <w:sz w:val="24"/>
          <w:szCs w:val="24"/>
        </w:rPr>
        <w:t xml:space="preserve">Any </w:t>
      </w:r>
      <w:del w:id="314" w:author="Kalli N. Sarkin" w:date="2022-07-26T09:55:00Z">
        <w:r w:rsidR="000008A9" w:rsidRPr="000008A9" w:rsidDel="0057536D">
          <w:rPr>
            <w:color w:val="131313"/>
            <w:w w:val="105"/>
            <w:sz w:val="24"/>
            <w:szCs w:val="24"/>
          </w:rPr>
          <w:delText>m</w:delText>
        </w:r>
      </w:del>
      <w:ins w:id="315" w:author="Kalli N. Sarkin" w:date="2022-07-26T09:55:00Z">
        <w:r w:rsidR="0057536D">
          <w:rPr>
            <w:color w:val="131313"/>
            <w:w w:val="105"/>
            <w:sz w:val="24"/>
            <w:szCs w:val="24"/>
          </w:rPr>
          <w:t>M</w:t>
        </w:r>
      </w:ins>
      <w:r w:rsidR="000008A9" w:rsidRPr="000008A9">
        <w:rPr>
          <w:color w:val="131313"/>
          <w:w w:val="105"/>
          <w:sz w:val="24"/>
          <w:szCs w:val="24"/>
        </w:rPr>
        <w:t>ember</w:t>
      </w:r>
      <w:ins w:id="316" w:author="Kalli N. Sarkin" w:date="2022-07-26T09:55:00Z">
        <w:r w:rsidR="0057536D">
          <w:rPr>
            <w:color w:val="131313"/>
            <w:w w:val="105"/>
            <w:sz w:val="24"/>
            <w:szCs w:val="24"/>
          </w:rPr>
          <w:t xml:space="preserve"> who was not registered as a </w:t>
        </w:r>
        <w:proofErr w:type="gramStart"/>
        <w:r w:rsidR="0057536D">
          <w:rPr>
            <w:color w:val="131313"/>
            <w:w w:val="105"/>
            <w:sz w:val="24"/>
            <w:szCs w:val="24"/>
          </w:rPr>
          <w:t>Member</w:t>
        </w:r>
        <w:proofErr w:type="gramEnd"/>
        <w:r w:rsidR="0057536D">
          <w:rPr>
            <w:color w:val="131313"/>
            <w:w w:val="105"/>
            <w:sz w:val="24"/>
            <w:szCs w:val="24"/>
          </w:rPr>
          <w:t xml:space="preserve"> on the date the damage or litigation expense was incurred</w:t>
        </w:r>
      </w:ins>
      <w:r w:rsidR="000008A9" w:rsidRPr="000008A9">
        <w:rPr>
          <w:color w:val="131313"/>
          <w:w w:val="105"/>
          <w:sz w:val="24"/>
          <w:szCs w:val="24"/>
        </w:rPr>
        <w:t xml:space="preserve">, on learning of an assessment, may avoid liability for it by promptly resigning from </w:t>
      </w:r>
      <w:del w:id="317" w:author="Kalli N. Sarkin" w:date="2022-07-26T10:21:00Z">
        <w:r w:rsidR="000008A9" w:rsidRPr="000008A9" w:rsidDel="0008469D">
          <w:rPr>
            <w:color w:val="131313"/>
            <w:w w:val="105"/>
            <w:sz w:val="24"/>
            <w:szCs w:val="24"/>
          </w:rPr>
          <w:delText>m</w:delText>
        </w:r>
      </w:del>
      <w:ins w:id="318" w:author="Kalli N. Sarkin" w:date="2022-07-26T10:21:00Z">
        <w:r w:rsidR="0008469D">
          <w:rPr>
            <w:color w:val="131313"/>
            <w:w w:val="105"/>
            <w:sz w:val="24"/>
            <w:szCs w:val="24"/>
          </w:rPr>
          <w:t>M</w:t>
        </w:r>
      </w:ins>
      <w:r w:rsidR="000008A9" w:rsidRPr="000008A9">
        <w:rPr>
          <w:color w:val="131313"/>
          <w:w w:val="105"/>
          <w:sz w:val="24"/>
          <w:szCs w:val="24"/>
        </w:rPr>
        <w:t xml:space="preserve">embership, providing that the </w:t>
      </w:r>
      <w:del w:id="319" w:author="Kalli N. Sarkin" w:date="2022-07-26T10:21:00Z">
        <w:r w:rsidR="000008A9" w:rsidRPr="000008A9" w:rsidDel="0008469D">
          <w:rPr>
            <w:color w:val="131313"/>
            <w:w w:val="105"/>
            <w:sz w:val="24"/>
            <w:szCs w:val="24"/>
          </w:rPr>
          <w:delText>m</w:delText>
        </w:r>
      </w:del>
      <w:ins w:id="320" w:author="Kalli N. Sarkin" w:date="2022-07-26T10:21:00Z">
        <w:r w:rsidR="0008469D">
          <w:rPr>
            <w:color w:val="131313"/>
            <w:w w:val="105"/>
            <w:sz w:val="24"/>
            <w:szCs w:val="24"/>
          </w:rPr>
          <w:t>M</w:t>
        </w:r>
      </w:ins>
      <w:r w:rsidR="000008A9" w:rsidRPr="000008A9">
        <w:rPr>
          <w:color w:val="131313"/>
          <w:w w:val="105"/>
          <w:sz w:val="24"/>
          <w:szCs w:val="24"/>
        </w:rPr>
        <w:t>ember is not otherwise liable for the assessment by contract or</w:t>
      </w:r>
      <w:r w:rsidR="000008A9" w:rsidRPr="000008A9">
        <w:rPr>
          <w:color w:val="131313"/>
          <w:spacing w:val="-29"/>
          <w:w w:val="105"/>
          <w:sz w:val="24"/>
          <w:szCs w:val="24"/>
        </w:rPr>
        <w:t xml:space="preserve"> </w:t>
      </w:r>
      <w:r w:rsidR="000008A9" w:rsidRPr="000008A9">
        <w:rPr>
          <w:color w:val="131313"/>
          <w:spacing w:val="2"/>
          <w:w w:val="105"/>
          <w:sz w:val="24"/>
          <w:szCs w:val="24"/>
        </w:rPr>
        <w:t>otherwise</w:t>
      </w:r>
      <w:r w:rsidR="000008A9" w:rsidRPr="000008A9">
        <w:rPr>
          <w:color w:val="3D3D3D"/>
          <w:spacing w:val="2"/>
          <w:w w:val="105"/>
          <w:sz w:val="24"/>
          <w:szCs w:val="24"/>
        </w:rPr>
        <w:t>.</w:t>
      </w:r>
    </w:p>
    <w:p w14:paraId="009AE6F9" w14:textId="77777777" w:rsidR="000008A9" w:rsidRPr="000008A9" w:rsidRDefault="000008A9" w:rsidP="000008A9">
      <w:pPr>
        <w:pStyle w:val="BodyText"/>
        <w:spacing w:before="18"/>
        <w:jc w:val="center"/>
        <w:rPr>
          <w:sz w:val="24"/>
          <w:szCs w:val="24"/>
        </w:rPr>
      </w:pPr>
      <w:r w:rsidRPr="000008A9">
        <w:rPr>
          <w:color w:val="131313"/>
          <w:w w:val="105"/>
          <w:sz w:val="24"/>
          <w:szCs w:val="24"/>
          <w:u w:val="thick" w:color="131313"/>
        </w:rPr>
        <w:t>Annual Meter Charge</w:t>
      </w:r>
    </w:p>
    <w:p w14:paraId="519B9348" w14:textId="2DEDBC3C" w:rsidR="000008A9" w:rsidRPr="000008A9" w:rsidRDefault="000008A9" w:rsidP="000008A9">
      <w:pPr>
        <w:pStyle w:val="BodyText"/>
        <w:spacing w:before="7" w:line="264" w:lineRule="auto"/>
        <w:ind w:hanging="5"/>
        <w:jc w:val="both"/>
        <w:rPr>
          <w:sz w:val="24"/>
          <w:szCs w:val="24"/>
        </w:rPr>
      </w:pPr>
      <w:r w:rsidRPr="000008A9">
        <w:rPr>
          <w:color w:val="131313"/>
          <w:w w:val="105"/>
          <w:sz w:val="24"/>
          <w:szCs w:val="24"/>
        </w:rPr>
        <w:t>SECTION</w:t>
      </w:r>
      <w:r w:rsidRPr="000008A9">
        <w:rPr>
          <w:color w:val="131313"/>
          <w:spacing w:val="-9"/>
          <w:w w:val="105"/>
          <w:sz w:val="24"/>
          <w:szCs w:val="24"/>
        </w:rPr>
        <w:t xml:space="preserve"> </w:t>
      </w:r>
      <w:r w:rsidRPr="000008A9">
        <w:rPr>
          <w:color w:val="131313"/>
          <w:w w:val="105"/>
          <w:sz w:val="24"/>
          <w:szCs w:val="24"/>
        </w:rPr>
        <w:t>4.9.</w:t>
      </w:r>
      <w:r w:rsidRPr="000008A9">
        <w:rPr>
          <w:color w:val="131313"/>
          <w:spacing w:val="6"/>
          <w:w w:val="105"/>
          <w:sz w:val="24"/>
          <w:szCs w:val="24"/>
        </w:rPr>
        <w:t xml:space="preserve"> </w:t>
      </w:r>
      <w:r w:rsidRPr="000008A9">
        <w:rPr>
          <w:color w:val="131313"/>
          <w:w w:val="105"/>
          <w:sz w:val="24"/>
          <w:szCs w:val="24"/>
        </w:rPr>
        <w:t>The</w:t>
      </w:r>
      <w:r w:rsidRPr="000008A9">
        <w:rPr>
          <w:color w:val="131313"/>
          <w:spacing w:val="-23"/>
          <w:w w:val="105"/>
          <w:sz w:val="24"/>
          <w:szCs w:val="24"/>
        </w:rPr>
        <w:t xml:space="preserve"> </w:t>
      </w:r>
      <w:r w:rsidRPr="000008A9">
        <w:rPr>
          <w:color w:val="131313"/>
          <w:w w:val="105"/>
          <w:sz w:val="24"/>
          <w:szCs w:val="24"/>
        </w:rPr>
        <w:t>annual</w:t>
      </w:r>
      <w:r w:rsidRPr="000008A9">
        <w:rPr>
          <w:color w:val="131313"/>
          <w:spacing w:val="-10"/>
          <w:w w:val="105"/>
          <w:sz w:val="24"/>
          <w:szCs w:val="24"/>
        </w:rPr>
        <w:t xml:space="preserve"> </w:t>
      </w:r>
      <w:r w:rsidRPr="000008A9">
        <w:rPr>
          <w:color w:val="131313"/>
          <w:w w:val="105"/>
          <w:sz w:val="24"/>
          <w:szCs w:val="24"/>
        </w:rPr>
        <w:t>meter</w:t>
      </w:r>
      <w:r w:rsidRPr="000008A9">
        <w:rPr>
          <w:color w:val="131313"/>
          <w:spacing w:val="-23"/>
          <w:w w:val="105"/>
          <w:sz w:val="24"/>
          <w:szCs w:val="24"/>
        </w:rPr>
        <w:t xml:space="preserve"> </w:t>
      </w:r>
      <w:r w:rsidRPr="000008A9">
        <w:rPr>
          <w:color w:val="131313"/>
          <w:w w:val="105"/>
          <w:sz w:val="24"/>
          <w:szCs w:val="24"/>
        </w:rPr>
        <w:t>charge</w:t>
      </w:r>
      <w:r w:rsidRPr="000008A9">
        <w:rPr>
          <w:color w:val="131313"/>
          <w:spacing w:val="-17"/>
          <w:w w:val="105"/>
          <w:sz w:val="24"/>
          <w:szCs w:val="24"/>
        </w:rPr>
        <w:t xml:space="preserve"> </w:t>
      </w:r>
      <w:r w:rsidRPr="000008A9">
        <w:rPr>
          <w:color w:val="131313"/>
          <w:w w:val="105"/>
          <w:sz w:val="24"/>
          <w:szCs w:val="24"/>
        </w:rPr>
        <w:t>(customer</w:t>
      </w:r>
      <w:r w:rsidRPr="000008A9">
        <w:rPr>
          <w:color w:val="131313"/>
          <w:spacing w:val="-17"/>
          <w:w w:val="105"/>
          <w:sz w:val="24"/>
          <w:szCs w:val="24"/>
        </w:rPr>
        <w:t xml:space="preserve"> </w:t>
      </w:r>
      <w:r w:rsidRPr="000008A9">
        <w:rPr>
          <w:color w:val="131313"/>
          <w:w w:val="105"/>
          <w:sz w:val="24"/>
          <w:szCs w:val="24"/>
        </w:rPr>
        <w:t>demand</w:t>
      </w:r>
      <w:r w:rsidRPr="000008A9">
        <w:rPr>
          <w:color w:val="131313"/>
          <w:spacing w:val="-18"/>
          <w:w w:val="105"/>
          <w:sz w:val="24"/>
          <w:szCs w:val="24"/>
        </w:rPr>
        <w:t xml:space="preserve"> </w:t>
      </w:r>
      <w:r w:rsidRPr="000008A9">
        <w:rPr>
          <w:color w:val="131313"/>
          <w:w w:val="105"/>
          <w:sz w:val="24"/>
          <w:szCs w:val="24"/>
        </w:rPr>
        <w:t>charge)</w:t>
      </w:r>
      <w:r w:rsidRPr="000008A9">
        <w:rPr>
          <w:color w:val="131313"/>
          <w:spacing w:val="-13"/>
          <w:w w:val="105"/>
          <w:sz w:val="24"/>
          <w:szCs w:val="24"/>
        </w:rPr>
        <w:t xml:space="preserve"> </w:t>
      </w:r>
      <w:r w:rsidRPr="000008A9">
        <w:rPr>
          <w:color w:val="131313"/>
          <w:w w:val="105"/>
          <w:sz w:val="24"/>
          <w:szCs w:val="24"/>
        </w:rPr>
        <w:t>payable</w:t>
      </w:r>
      <w:r w:rsidRPr="000008A9">
        <w:rPr>
          <w:color w:val="131313"/>
          <w:spacing w:val="-11"/>
          <w:w w:val="105"/>
          <w:sz w:val="24"/>
          <w:szCs w:val="24"/>
        </w:rPr>
        <w:t xml:space="preserve"> </w:t>
      </w:r>
      <w:r w:rsidRPr="000008A9">
        <w:rPr>
          <w:color w:val="131313"/>
          <w:w w:val="105"/>
          <w:sz w:val="24"/>
          <w:szCs w:val="24"/>
        </w:rPr>
        <w:t>to</w:t>
      </w:r>
      <w:r w:rsidRPr="000008A9">
        <w:rPr>
          <w:color w:val="131313"/>
          <w:spacing w:val="-21"/>
          <w:w w:val="105"/>
          <w:sz w:val="24"/>
          <w:szCs w:val="24"/>
        </w:rPr>
        <w:t xml:space="preserve"> </w:t>
      </w:r>
      <w:r w:rsidRPr="000008A9">
        <w:rPr>
          <w:color w:val="131313"/>
          <w:w w:val="105"/>
          <w:sz w:val="24"/>
          <w:szCs w:val="24"/>
        </w:rPr>
        <w:t>the Corporation</w:t>
      </w:r>
      <w:r w:rsidRPr="000008A9">
        <w:rPr>
          <w:color w:val="131313"/>
          <w:spacing w:val="4"/>
          <w:w w:val="105"/>
          <w:sz w:val="24"/>
          <w:szCs w:val="24"/>
        </w:rPr>
        <w:t xml:space="preserve"> </w:t>
      </w:r>
      <w:r w:rsidRPr="000008A9">
        <w:rPr>
          <w:color w:val="131313"/>
          <w:w w:val="105"/>
          <w:sz w:val="24"/>
          <w:szCs w:val="24"/>
        </w:rPr>
        <w:t>by</w:t>
      </w:r>
      <w:r w:rsidRPr="000008A9">
        <w:rPr>
          <w:color w:val="131313"/>
          <w:spacing w:val="-13"/>
          <w:w w:val="105"/>
          <w:sz w:val="24"/>
          <w:szCs w:val="24"/>
        </w:rPr>
        <w:t xml:space="preserve"> </w:t>
      </w:r>
      <w:r w:rsidRPr="000008A9">
        <w:rPr>
          <w:color w:val="131313"/>
          <w:w w:val="105"/>
          <w:sz w:val="24"/>
          <w:szCs w:val="24"/>
        </w:rPr>
        <w:t>each</w:t>
      </w:r>
      <w:r w:rsidRPr="000008A9">
        <w:rPr>
          <w:color w:val="131313"/>
          <w:spacing w:val="-5"/>
          <w:w w:val="105"/>
          <w:sz w:val="24"/>
          <w:szCs w:val="24"/>
        </w:rPr>
        <w:t xml:space="preserve"> </w:t>
      </w:r>
      <w:del w:id="321" w:author="Kalli N. Sarkin" w:date="2022-07-26T10:21:00Z">
        <w:r w:rsidRPr="000008A9" w:rsidDel="0008469D">
          <w:rPr>
            <w:color w:val="131313"/>
            <w:w w:val="105"/>
            <w:sz w:val="24"/>
            <w:szCs w:val="24"/>
          </w:rPr>
          <w:delText>m</w:delText>
        </w:r>
      </w:del>
      <w:ins w:id="322" w:author="Kalli N. Sarkin" w:date="2022-07-26T10:21:00Z">
        <w:r w:rsidR="0008469D">
          <w:rPr>
            <w:color w:val="131313"/>
            <w:w w:val="105"/>
            <w:sz w:val="24"/>
            <w:szCs w:val="24"/>
          </w:rPr>
          <w:t>M</w:t>
        </w:r>
      </w:ins>
      <w:r w:rsidRPr="000008A9">
        <w:rPr>
          <w:color w:val="131313"/>
          <w:w w:val="105"/>
          <w:sz w:val="24"/>
          <w:szCs w:val="24"/>
        </w:rPr>
        <w:t>ember,</w:t>
      </w:r>
      <w:r w:rsidRPr="000008A9">
        <w:rPr>
          <w:color w:val="131313"/>
          <w:spacing w:val="3"/>
          <w:w w:val="105"/>
          <w:sz w:val="24"/>
          <w:szCs w:val="24"/>
        </w:rPr>
        <w:t xml:space="preserve"> </w:t>
      </w:r>
      <w:r w:rsidRPr="000008A9">
        <w:rPr>
          <w:color w:val="131313"/>
          <w:w w:val="105"/>
          <w:sz w:val="24"/>
          <w:szCs w:val="24"/>
        </w:rPr>
        <w:t>based</w:t>
      </w:r>
      <w:r w:rsidRPr="000008A9">
        <w:rPr>
          <w:color w:val="131313"/>
          <w:spacing w:val="1"/>
          <w:w w:val="105"/>
          <w:sz w:val="24"/>
          <w:szCs w:val="24"/>
        </w:rPr>
        <w:t xml:space="preserve"> </w:t>
      </w:r>
      <w:r w:rsidRPr="000008A9">
        <w:rPr>
          <w:color w:val="131313"/>
          <w:w w:val="105"/>
          <w:sz w:val="24"/>
          <w:szCs w:val="24"/>
        </w:rPr>
        <w:t>upon</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2"/>
          <w:w w:val="105"/>
          <w:sz w:val="24"/>
          <w:szCs w:val="24"/>
        </w:rPr>
        <w:t xml:space="preserve"> </w:t>
      </w:r>
      <w:r w:rsidRPr="000008A9">
        <w:rPr>
          <w:color w:val="131313"/>
          <w:w w:val="105"/>
          <w:sz w:val="24"/>
          <w:szCs w:val="24"/>
        </w:rPr>
        <w:t>number</w:t>
      </w:r>
      <w:r w:rsidRPr="000008A9">
        <w:rPr>
          <w:color w:val="131313"/>
          <w:spacing w:val="-11"/>
          <w:w w:val="105"/>
          <w:sz w:val="24"/>
          <w:szCs w:val="24"/>
        </w:rPr>
        <w:t xml:space="preserve"> </w:t>
      </w:r>
      <w:r w:rsidRPr="000008A9">
        <w:rPr>
          <w:color w:val="131313"/>
          <w:w w:val="105"/>
          <w:sz w:val="24"/>
          <w:szCs w:val="24"/>
        </w:rPr>
        <w:t>of water</w:t>
      </w:r>
      <w:r w:rsidRPr="000008A9">
        <w:rPr>
          <w:color w:val="131313"/>
          <w:spacing w:val="-5"/>
          <w:w w:val="105"/>
          <w:sz w:val="24"/>
          <w:szCs w:val="24"/>
        </w:rPr>
        <w:t xml:space="preserve"> </w:t>
      </w:r>
      <w:r w:rsidRPr="000008A9">
        <w:rPr>
          <w:color w:val="131313"/>
          <w:w w:val="105"/>
          <w:sz w:val="24"/>
          <w:szCs w:val="24"/>
        </w:rPr>
        <w:t>meters</w:t>
      </w:r>
      <w:r w:rsidRPr="000008A9">
        <w:rPr>
          <w:color w:val="131313"/>
          <w:spacing w:val="-2"/>
          <w:w w:val="105"/>
          <w:sz w:val="24"/>
          <w:szCs w:val="24"/>
        </w:rPr>
        <w:t xml:space="preserve"> </w:t>
      </w:r>
      <w:r w:rsidRPr="000008A9">
        <w:rPr>
          <w:color w:val="131313"/>
          <w:w w:val="105"/>
          <w:sz w:val="24"/>
          <w:szCs w:val="24"/>
        </w:rPr>
        <w:t xml:space="preserve">pertaining to the </w:t>
      </w:r>
      <w:del w:id="323" w:author="Kalli N. Sarkin" w:date="2022-07-26T10:21:00Z">
        <w:r w:rsidRPr="000008A9" w:rsidDel="0008469D">
          <w:rPr>
            <w:color w:val="131313"/>
            <w:w w:val="105"/>
            <w:sz w:val="24"/>
            <w:szCs w:val="24"/>
          </w:rPr>
          <w:delText>m</w:delText>
        </w:r>
      </w:del>
      <w:ins w:id="324" w:author="Kalli N. Sarkin" w:date="2022-07-26T10:21:00Z">
        <w:r w:rsidR="0008469D">
          <w:rPr>
            <w:color w:val="131313"/>
            <w:w w:val="105"/>
            <w:sz w:val="24"/>
            <w:szCs w:val="24"/>
          </w:rPr>
          <w:t>M</w:t>
        </w:r>
      </w:ins>
      <w:r w:rsidRPr="000008A9">
        <w:rPr>
          <w:color w:val="131313"/>
          <w:w w:val="105"/>
          <w:sz w:val="24"/>
          <w:szCs w:val="24"/>
        </w:rPr>
        <w:t xml:space="preserve">ember's </w:t>
      </w:r>
      <w:del w:id="325" w:author="Kalli N. Sarkin" w:date="2022-07-26T10:21:00Z">
        <w:r w:rsidRPr="000008A9" w:rsidDel="0008469D">
          <w:rPr>
            <w:color w:val="131313"/>
            <w:w w:val="105"/>
            <w:sz w:val="24"/>
            <w:szCs w:val="24"/>
          </w:rPr>
          <w:delText>m</w:delText>
        </w:r>
      </w:del>
      <w:ins w:id="326" w:author="Kalli N. Sarkin" w:date="2022-07-26T10:21:00Z">
        <w:r w:rsidR="0008469D">
          <w:rPr>
            <w:color w:val="131313"/>
            <w:w w:val="105"/>
            <w:sz w:val="24"/>
            <w:szCs w:val="24"/>
          </w:rPr>
          <w:t>M</w:t>
        </w:r>
      </w:ins>
      <w:r w:rsidRPr="000008A9">
        <w:rPr>
          <w:color w:val="131313"/>
          <w:w w:val="105"/>
          <w:sz w:val="24"/>
          <w:szCs w:val="24"/>
        </w:rPr>
        <w:t>embership(s), regardless of water use, shall be levied in such amount per meter as shall be established by the Board of Directors. The meter charge payable for the then current year is due on the first day of January, and shall be delinquent if not paid on or before the following first day of</w:t>
      </w:r>
      <w:r w:rsidRPr="000008A9">
        <w:rPr>
          <w:color w:val="131313"/>
          <w:spacing w:val="-28"/>
          <w:w w:val="105"/>
          <w:sz w:val="24"/>
          <w:szCs w:val="24"/>
        </w:rPr>
        <w:t xml:space="preserve"> </w:t>
      </w:r>
      <w:r w:rsidRPr="000008A9">
        <w:rPr>
          <w:color w:val="131313"/>
          <w:w w:val="105"/>
          <w:sz w:val="24"/>
          <w:szCs w:val="24"/>
        </w:rPr>
        <w:t>February.</w:t>
      </w:r>
      <w:ins w:id="327" w:author="Kalli N. Sarkin" w:date="2022-07-26T09:55:00Z">
        <w:r w:rsidR="0057536D">
          <w:rPr>
            <w:color w:val="131313"/>
            <w:w w:val="105"/>
            <w:sz w:val="24"/>
            <w:szCs w:val="24"/>
          </w:rPr>
          <w:t xml:space="preserve"> An account that becomes delinquent shal</w:t>
        </w:r>
      </w:ins>
      <w:ins w:id="328" w:author="Kalli N. Sarkin" w:date="2022-07-26T09:56:00Z">
        <w:r w:rsidR="0057536D">
          <w:rPr>
            <w:color w:val="131313"/>
            <w:w w:val="105"/>
            <w:sz w:val="24"/>
            <w:szCs w:val="24"/>
          </w:rPr>
          <w:t>l be governed by Section 4.12.</w:t>
        </w:r>
      </w:ins>
    </w:p>
    <w:p w14:paraId="586E18AB" w14:textId="77777777" w:rsidR="000008A9" w:rsidRPr="000008A9" w:rsidRDefault="000008A9" w:rsidP="000008A9">
      <w:pPr>
        <w:pStyle w:val="BodyText"/>
        <w:spacing w:before="24"/>
        <w:jc w:val="center"/>
        <w:rPr>
          <w:sz w:val="24"/>
          <w:szCs w:val="24"/>
        </w:rPr>
      </w:pPr>
      <w:r w:rsidRPr="000008A9">
        <w:rPr>
          <w:color w:val="131313"/>
          <w:w w:val="105"/>
          <w:sz w:val="24"/>
          <w:szCs w:val="24"/>
          <w:u w:val="thick" w:color="131313"/>
        </w:rPr>
        <w:t>Water Rates, and Other Fees, Charges and Assessments</w:t>
      </w:r>
    </w:p>
    <w:p w14:paraId="12B52BBF" w14:textId="7A41F537" w:rsidR="000008A9" w:rsidRDefault="000008A9" w:rsidP="000008A9">
      <w:pPr>
        <w:pStyle w:val="BodyText"/>
        <w:spacing w:before="8" w:line="261" w:lineRule="auto"/>
        <w:ind w:hanging="1"/>
        <w:jc w:val="both"/>
        <w:rPr>
          <w:color w:val="131313"/>
          <w:w w:val="105"/>
          <w:sz w:val="24"/>
          <w:szCs w:val="24"/>
        </w:rPr>
      </w:pPr>
      <w:r w:rsidRPr="000008A9">
        <w:rPr>
          <w:color w:val="131313"/>
          <w:w w:val="105"/>
          <w:sz w:val="24"/>
          <w:szCs w:val="24"/>
        </w:rPr>
        <w:t>SECTION 4.10. The Board of Directors shall establish water rates (commodity charge),</w:t>
      </w:r>
      <w:r w:rsidRPr="000008A9">
        <w:rPr>
          <w:color w:val="131313"/>
          <w:spacing w:val="-12"/>
          <w:w w:val="105"/>
          <w:sz w:val="24"/>
          <w:szCs w:val="24"/>
        </w:rPr>
        <w:t xml:space="preserve"> </w:t>
      </w:r>
      <w:r w:rsidRPr="000008A9">
        <w:rPr>
          <w:color w:val="131313"/>
          <w:w w:val="105"/>
          <w:sz w:val="24"/>
          <w:szCs w:val="24"/>
        </w:rPr>
        <w:t>and</w:t>
      </w:r>
      <w:r w:rsidRPr="000008A9">
        <w:rPr>
          <w:color w:val="131313"/>
          <w:spacing w:val="-11"/>
          <w:w w:val="105"/>
          <w:sz w:val="24"/>
          <w:szCs w:val="24"/>
        </w:rPr>
        <w:t xml:space="preserve"> </w:t>
      </w:r>
      <w:r w:rsidRPr="000008A9">
        <w:rPr>
          <w:color w:val="131313"/>
          <w:w w:val="105"/>
          <w:sz w:val="24"/>
          <w:szCs w:val="24"/>
        </w:rPr>
        <w:t>such</w:t>
      </w:r>
      <w:r w:rsidRPr="000008A9">
        <w:rPr>
          <w:color w:val="131313"/>
          <w:spacing w:val="-18"/>
          <w:w w:val="105"/>
          <w:sz w:val="24"/>
          <w:szCs w:val="24"/>
        </w:rPr>
        <w:t xml:space="preserve"> </w:t>
      </w:r>
      <w:r w:rsidRPr="000008A9">
        <w:rPr>
          <w:color w:val="131313"/>
          <w:w w:val="105"/>
          <w:sz w:val="24"/>
          <w:szCs w:val="24"/>
        </w:rPr>
        <w:t>other</w:t>
      </w:r>
      <w:r w:rsidRPr="000008A9">
        <w:rPr>
          <w:color w:val="131313"/>
          <w:spacing w:val="-13"/>
          <w:w w:val="105"/>
          <w:sz w:val="24"/>
          <w:szCs w:val="24"/>
        </w:rPr>
        <w:t xml:space="preserve"> </w:t>
      </w:r>
      <w:r w:rsidRPr="000008A9">
        <w:rPr>
          <w:color w:val="131313"/>
          <w:w w:val="105"/>
          <w:sz w:val="24"/>
          <w:szCs w:val="24"/>
        </w:rPr>
        <w:t>fees,</w:t>
      </w:r>
      <w:r w:rsidRPr="000008A9">
        <w:rPr>
          <w:color w:val="131313"/>
          <w:spacing w:val="-17"/>
          <w:w w:val="105"/>
          <w:sz w:val="24"/>
          <w:szCs w:val="24"/>
        </w:rPr>
        <w:t xml:space="preserve"> </w:t>
      </w:r>
      <w:r w:rsidRPr="000008A9">
        <w:rPr>
          <w:color w:val="131313"/>
          <w:w w:val="105"/>
          <w:sz w:val="24"/>
          <w:szCs w:val="24"/>
        </w:rPr>
        <w:t>charges</w:t>
      </w:r>
      <w:r w:rsidRPr="000008A9">
        <w:rPr>
          <w:color w:val="131313"/>
          <w:spacing w:val="-10"/>
          <w:w w:val="105"/>
          <w:sz w:val="24"/>
          <w:szCs w:val="24"/>
        </w:rPr>
        <w:t xml:space="preserve"> </w:t>
      </w:r>
      <w:r w:rsidRPr="000008A9">
        <w:rPr>
          <w:color w:val="131313"/>
          <w:w w:val="105"/>
          <w:sz w:val="24"/>
          <w:szCs w:val="24"/>
        </w:rPr>
        <w:t>and</w:t>
      </w:r>
      <w:r w:rsidRPr="000008A9">
        <w:rPr>
          <w:color w:val="131313"/>
          <w:spacing w:val="-8"/>
          <w:w w:val="105"/>
          <w:sz w:val="24"/>
          <w:szCs w:val="24"/>
        </w:rPr>
        <w:t xml:space="preserve"> </w:t>
      </w:r>
      <w:r w:rsidRPr="000008A9">
        <w:rPr>
          <w:color w:val="131313"/>
          <w:w w:val="105"/>
          <w:sz w:val="24"/>
          <w:szCs w:val="24"/>
        </w:rPr>
        <w:t>assessments</w:t>
      </w:r>
      <w:r w:rsidRPr="000008A9">
        <w:rPr>
          <w:color w:val="131313"/>
          <w:spacing w:val="-3"/>
          <w:w w:val="105"/>
          <w:sz w:val="24"/>
          <w:szCs w:val="24"/>
        </w:rPr>
        <w:t xml:space="preserve"> </w:t>
      </w:r>
      <w:r w:rsidRPr="000008A9">
        <w:rPr>
          <w:color w:val="131313"/>
          <w:w w:val="105"/>
          <w:sz w:val="24"/>
          <w:szCs w:val="24"/>
        </w:rPr>
        <w:t>as</w:t>
      </w:r>
      <w:r w:rsidRPr="000008A9">
        <w:rPr>
          <w:color w:val="131313"/>
          <w:spacing w:val="-15"/>
          <w:w w:val="105"/>
          <w:sz w:val="24"/>
          <w:szCs w:val="24"/>
        </w:rPr>
        <w:t xml:space="preserve"> </w:t>
      </w:r>
      <w:r w:rsidRPr="000008A9">
        <w:rPr>
          <w:color w:val="131313"/>
          <w:w w:val="105"/>
          <w:sz w:val="24"/>
          <w:szCs w:val="24"/>
        </w:rPr>
        <w:t>it</w:t>
      </w:r>
      <w:r w:rsidRPr="000008A9">
        <w:rPr>
          <w:color w:val="131313"/>
          <w:spacing w:val="-15"/>
          <w:w w:val="105"/>
          <w:sz w:val="24"/>
          <w:szCs w:val="24"/>
        </w:rPr>
        <w:t xml:space="preserve"> </w:t>
      </w:r>
      <w:r w:rsidRPr="000008A9">
        <w:rPr>
          <w:color w:val="131313"/>
          <w:w w:val="105"/>
          <w:sz w:val="24"/>
          <w:szCs w:val="24"/>
        </w:rPr>
        <w:t>deems</w:t>
      </w:r>
      <w:r w:rsidRPr="000008A9">
        <w:rPr>
          <w:color w:val="131313"/>
          <w:spacing w:val="-12"/>
          <w:w w:val="105"/>
          <w:sz w:val="24"/>
          <w:szCs w:val="24"/>
        </w:rPr>
        <w:t xml:space="preserve"> </w:t>
      </w:r>
      <w:r w:rsidRPr="000008A9">
        <w:rPr>
          <w:color w:val="131313"/>
          <w:w w:val="105"/>
          <w:sz w:val="24"/>
          <w:szCs w:val="24"/>
        </w:rPr>
        <w:t>appropriate.</w:t>
      </w:r>
      <w:r w:rsidRPr="000008A9">
        <w:rPr>
          <w:color w:val="131313"/>
          <w:spacing w:val="-18"/>
          <w:w w:val="105"/>
          <w:sz w:val="24"/>
          <w:szCs w:val="24"/>
        </w:rPr>
        <w:t xml:space="preserve"> </w:t>
      </w:r>
      <w:r w:rsidRPr="000008A9">
        <w:rPr>
          <w:color w:val="131313"/>
          <w:w w:val="105"/>
          <w:sz w:val="24"/>
          <w:szCs w:val="24"/>
        </w:rPr>
        <w:t>All such</w:t>
      </w:r>
      <w:r w:rsidRPr="000008A9">
        <w:rPr>
          <w:color w:val="131313"/>
          <w:spacing w:val="2"/>
          <w:w w:val="105"/>
          <w:sz w:val="24"/>
          <w:szCs w:val="24"/>
        </w:rPr>
        <w:t xml:space="preserve"> </w:t>
      </w:r>
      <w:r w:rsidRPr="000008A9">
        <w:rPr>
          <w:color w:val="131313"/>
          <w:w w:val="105"/>
          <w:sz w:val="24"/>
          <w:szCs w:val="24"/>
        </w:rPr>
        <w:t>rates,</w:t>
      </w:r>
      <w:r w:rsidRPr="000008A9">
        <w:rPr>
          <w:color w:val="131313"/>
          <w:spacing w:val="-8"/>
          <w:w w:val="105"/>
          <w:sz w:val="24"/>
          <w:szCs w:val="24"/>
        </w:rPr>
        <w:t xml:space="preserve"> </w:t>
      </w:r>
      <w:r w:rsidRPr="000008A9">
        <w:rPr>
          <w:color w:val="131313"/>
          <w:w w:val="105"/>
          <w:sz w:val="24"/>
          <w:szCs w:val="24"/>
        </w:rPr>
        <w:t>fees,</w:t>
      </w:r>
      <w:r w:rsidRPr="000008A9">
        <w:rPr>
          <w:color w:val="131313"/>
          <w:spacing w:val="-15"/>
          <w:w w:val="105"/>
          <w:sz w:val="24"/>
          <w:szCs w:val="24"/>
        </w:rPr>
        <w:t xml:space="preserve"> </w:t>
      </w:r>
      <w:r w:rsidRPr="000008A9">
        <w:rPr>
          <w:color w:val="131313"/>
          <w:w w:val="105"/>
          <w:sz w:val="24"/>
          <w:szCs w:val="24"/>
        </w:rPr>
        <w:t>charges</w:t>
      </w:r>
      <w:r w:rsidRPr="000008A9">
        <w:rPr>
          <w:color w:val="131313"/>
          <w:spacing w:val="-6"/>
          <w:w w:val="105"/>
          <w:sz w:val="24"/>
          <w:szCs w:val="24"/>
        </w:rPr>
        <w:t xml:space="preserve"> </w:t>
      </w:r>
      <w:r w:rsidRPr="000008A9">
        <w:rPr>
          <w:color w:val="131313"/>
          <w:w w:val="105"/>
          <w:sz w:val="24"/>
          <w:szCs w:val="24"/>
        </w:rPr>
        <w:t>and</w:t>
      </w:r>
      <w:r w:rsidRPr="000008A9">
        <w:rPr>
          <w:color w:val="131313"/>
          <w:spacing w:val="-1"/>
          <w:w w:val="105"/>
          <w:sz w:val="24"/>
          <w:szCs w:val="24"/>
        </w:rPr>
        <w:t xml:space="preserve"> </w:t>
      </w:r>
      <w:r w:rsidRPr="000008A9">
        <w:rPr>
          <w:color w:val="131313"/>
          <w:w w:val="105"/>
          <w:sz w:val="24"/>
          <w:szCs w:val="24"/>
        </w:rPr>
        <w:t>assessments</w:t>
      </w:r>
      <w:r w:rsidRPr="000008A9">
        <w:rPr>
          <w:color w:val="131313"/>
          <w:spacing w:val="5"/>
          <w:w w:val="105"/>
          <w:sz w:val="24"/>
          <w:szCs w:val="24"/>
        </w:rPr>
        <w:t xml:space="preserve"> </w:t>
      </w:r>
      <w:r w:rsidRPr="000008A9">
        <w:rPr>
          <w:color w:val="131313"/>
          <w:w w:val="105"/>
          <w:sz w:val="24"/>
          <w:szCs w:val="24"/>
        </w:rPr>
        <w:t>are</w:t>
      </w:r>
      <w:r w:rsidRPr="000008A9">
        <w:rPr>
          <w:color w:val="131313"/>
          <w:spacing w:val="-13"/>
          <w:w w:val="105"/>
          <w:sz w:val="24"/>
          <w:szCs w:val="24"/>
        </w:rPr>
        <w:t xml:space="preserve"> </w:t>
      </w:r>
      <w:r w:rsidRPr="000008A9">
        <w:rPr>
          <w:color w:val="131313"/>
          <w:w w:val="105"/>
          <w:sz w:val="24"/>
          <w:szCs w:val="24"/>
        </w:rPr>
        <w:t>due</w:t>
      </w:r>
      <w:r w:rsidRPr="000008A9">
        <w:rPr>
          <w:color w:val="131313"/>
          <w:spacing w:val="-4"/>
          <w:w w:val="105"/>
          <w:sz w:val="24"/>
          <w:szCs w:val="24"/>
        </w:rPr>
        <w:t xml:space="preserve"> </w:t>
      </w:r>
      <w:r w:rsidRPr="000008A9">
        <w:rPr>
          <w:color w:val="131313"/>
          <w:w w:val="105"/>
          <w:sz w:val="24"/>
          <w:szCs w:val="24"/>
        </w:rPr>
        <w:t>when</w:t>
      </w:r>
      <w:r w:rsidRPr="000008A9">
        <w:rPr>
          <w:color w:val="131313"/>
          <w:spacing w:val="11"/>
          <w:w w:val="105"/>
          <w:sz w:val="24"/>
          <w:szCs w:val="24"/>
        </w:rPr>
        <w:t xml:space="preserve"> </w:t>
      </w:r>
      <w:r w:rsidRPr="000008A9">
        <w:rPr>
          <w:color w:val="131313"/>
          <w:w w:val="105"/>
          <w:sz w:val="24"/>
          <w:szCs w:val="24"/>
        </w:rPr>
        <w:t>billed,</w:t>
      </w:r>
      <w:r w:rsidRPr="000008A9">
        <w:rPr>
          <w:color w:val="131313"/>
          <w:spacing w:val="-4"/>
          <w:w w:val="105"/>
          <w:sz w:val="24"/>
          <w:szCs w:val="24"/>
        </w:rPr>
        <w:t xml:space="preserve"> </w:t>
      </w:r>
      <w:r w:rsidRPr="000008A9">
        <w:rPr>
          <w:color w:val="131313"/>
          <w:w w:val="105"/>
          <w:sz w:val="24"/>
          <w:szCs w:val="24"/>
        </w:rPr>
        <w:t>and shall</w:t>
      </w:r>
      <w:r w:rsidRPr="000008A9">
        <w:rPr>
          <w:color w:val="131313"/>
          <w:spacing w:val="5"/>
          <w:w w:val="105"/>
          <w:sz w:val="24"/>
          <w:szCs w:val="24"/>
        </w:rPr>
        <w:t xml:space="preserve"> </w:t>
      </w:r>
      <w:r w:rsidRPr="000008A9">
        <w:rPr>
          <w:color w:val="131313"/>
          <w:w w:val="105"/>
          <w:sz w:val="24"/>
          <w:szCs w:val="24"/>
        </w:rPr>
        <w:t>be</w:t>
      </w:r>
      <w:r w:rsidRPr="000008A9">
        <w:rPr>
          <w:color w:val="131313"/>
          <w:spacing w:val="-15"/>
          <w:w w:val="105"/>
          <w:sz w:val="24"/>
          <w:szCs w:val="24"/>
        </w:rPr>
        <w:t xml:space="preserve"> </w:t>
      </w:r>
      <w:r w:rsidRPr="000008A9">
        <w:rPr>
          <w:color w:val="131313"/>
          <w:w w:val="105"/>
          <w:sz w:val="24"/>
          <w:szCs w:val="24"/>
        </w:rPr>
        <w:t>delinquent if not paid within thirty (30)</w:t>
      </w:r>
      <w:r w:rsidRPr="000008A9">
        <w:rPr>
          <w:color w:val="131313"/>
          <w:spacing w:val="39"/>
          <w:w w:val="105"/>
          <w:sz w:val="24"/>
          <w:szCs w:val="24"/>
        </w:rPr>
        <w:t xml:space="preserve"> </w:t>
      </w:r>
      <w:r w:rsidRPr="000008A9">
        <w:rPr>
          <w:color w:val="131313"/>
          <w:w w:val="105"/>
          <w:sz w:val="24"/>
          <w:szCs w:val="24"/>
        </w:rPr>
        <w:t>days.</w:t>
      </w:r>
      <w:ins w:id="329" w:author="Kalli N. Sarkin" w:date="2022-07-26T09:56:00Z">
        <w:r w:rsidR="0057536D">
          <w:rPr>
            <w:color w:val="131313"/>
            <w:w w:val="105"/>
            <w:sz w:val="24"/>
            <w:szCs w:val="24"/>
          </w:rPr>
          <w:t xml:space="preserve"> An account that becomes delinquent shall be governed by Section 4.12.</w:t>
        </w:r>
      </w:ins>
    </w:p>
    <w:p w14:paraId="7A3E1CF0" w14:textId="77777777" w:rsidR="006A418B" w:rsidRPr="000008A9" w:rsidRDefault="006A418B" w:rsidP="000008A9">
      <w:pPr>
        <w:pStyle w:val="BodyText"/>
        <w:spacing w:before="8" w:line="261" w:lineRule="auto"/>
        <w:ind w:hanging="1"/>
        <w:jc w:val="both"/>
        <w:rPr>
          <w:sz w:val="24"/>
          <w:szCs w:val="24"/>
        </w:rPr>
      </w:pPr>
    </w:p>
    <w:p w14:paraId="4B5BE6C6" w14:textId="77777777" w:rsidR="000008A9" w:rsidRPr="000008A9" w:rsidRDefault="000008A9" w:rsidP="006A418B">
      <w:pPr>
        <w:pStyle w:val="BodyText"/>
        <w:spacing w:before="27" w:line="217" w:lineRule="exact"/>
        <w:jc w:val="center"/>
        <w:rPr>
          <w:sz w:val="24"/>
          <w:szCs w:val="24"/>
        </w:rPr>
      </w:pPr>
      <w:r w:rsidRPr="000008A9">
        <w:rPr>
          <w:color w:val="131313"/>
          <w:w w:val="105"/>
          <w:sz w:val="24"/>
          <w:szCs w:val="24"/>
          <w:u w:val="thick" w:color="131313"/>
        </w:rPr>
        <w:t>Annual Rate List</w:t>
      </w:r>
    </w:p>
    <w:p w14:paraId="1FB11019" w14:textId="76760DBC" w:rsidR="000008A9" w:rsidRPr="000008A9" w:rsidRDefault="000008A9" w:rsidP="000008A9">
      <w:pPr>
        <w:pStyle w:val="BodyText"/>
        <w:spacing w:line="264" w:lineRule="auto"/>
        <w:ind w:hanging="10"/>
        <w:jc w:val="both"/>
        <w:rPr>
          <w:sz w:val="24"/>
          <w:szCs w:val="24"/>
        </w:rPr>
      </w:pPr>
      <w:r w:rsidRPr="000008A9">
        <w:rPr>
          <w:color w:val="131313"/>
          <w:w w:val="105"/>
          <w:sz w:val="24"/>
          <w:szCs w:val="24"/>
        </w:rPr>
        <w:t>SECTION 4.11. The Board of Directors shall cause to be issued, in January of each year, a schedule showing a rate list, which shall specify the amounts established by the Board pursuant to these Bylaws.</w:t>
      </w:r>
    </w:p>
    <w:p w14:paraId="66C36493" w14:textId="77777777" w:rsidR="000008A9" w:rsidRPr="000008A9" w:rsidRDefault="000008A9" w:rsidP="006A418B">
      <w:pPr>
        <w:pStyle w:val="BodyText"/>
        <w:spacing w:before="18" w:line="215" w:lineRule="exact"/>
        <w:jc w:val="center"/>
        <w:rPr>
          <w:sz w:val="24"/>
          <w:szCs w:val="24"/>
        </w:rPr>
      </w:pPr>
      <w:r w:rsidRPr="000008A9">
        <w:rPr>
          <w:color w:val="131313"/>
          <w:w w:val="105"/>
          <w:sz w:val="24"/>
          <w:szCs w:val="24"/>
          <w:u w:val="thick" w:color="131313"/>
        </w:rPr>
        <w:t>Delinquent Accounts</w:t>
      </w:r>
    </w:p>
    <w:p w14:paraId="70F63EE8" w14:textId="17F9954D" w:rsidR="000008A9" w:rsidRPr="000008A9" w:rsidRDefault="000008A9" w:rsidP="000008A9">
      <w:pPr>
        <w:pStyle w:val="BodyText"/>
        <w:spacing w:line="264" w:lineRule="auto"/>
        <w:ind w:hanging="11"/>
        <w:jc w:val="both"/>
        <w:rPr>
          <w:sz w:val="24"/>
          <w:szCs w:val="24"/>
        </w:rPr>
      </w:pPr>
      <w:r w:rsidRPr="000008A9">
        <w:rPr>
          <w:color w:val="131313"/>
          <w:sz w:val="24"/>
          <w:szCs w:val="24"/>
        </w:rPr>
        <w:t xml:space="preserve">SECTION 4.12. If a </w:t>
      </w:r>
      <w:del w:id="330" w:author="Kalli N. Sarkin" w:date="2022-07-26T10:22:00Z">
        <w:r w:rsidRPr="000008A9" w:rsidDel="0008469D">
          <w:rPr>
            <w:color w:val="131313"/>
            <w:sz w:val="24"/>
            <w:szCs w:val="24"/>
          </w:rPr>
          <w:delText>m</w:delText>
        </w:r>
      </w:del>
      <w:ins w:id="331" w:author="Kalli N. Sarkin" w:date="2022-07-26T10:22:00Z">
        <w:r w:rsidR="0008469D">
          <w:rPr>
            <w:color w:val="131313"/>
            <w:sz w:val="24"/>
            <w:szCs w:val="24"/>
          </w:rPr>
          <w:t>M</w:t>
        </w:r>
      </w:ins>
      <w:r w:rsidRPr="000008A9">
        <w:rPr>
          <w:color w:val="131313"/>
          <w:sz w:val="24"/>
          <w:szCs w:val="24"/>
        </w:rPr>
        <w:t>embership in the Corporation becomes delinquent in the payment of any amounts due and payable to the Corporation, a ten percent (</w:t>
      </w:r>
      <w:r w:rsidR="005049A9">
        <w:rPr>
          <w:color w:val="131313"/>
          <w:sz w:val="24"/>
          <w:szCs w:val="24"/>
        </w:rPr>
        <w:t>1</w:t>
      </w:r>
      <w:r w:rsidRPr="000008A9">
        <w:rPr>
          <w:color w:val="131313"/>
          <w:spacing w:val="3"/>
          <w:sz w:val="24"/>
          <w:szCs w:val="24"/>
        </w:rPr>
        <w:t xml:space="preserve">0%) </w:t>
      </w:r>
      <w:r w:rsidRPr="000008A9">
        <w:rPr>
          <w:color w:val="131313"/>
          <w:sz w:val="24"/>
          <w:szCs w:val="24"/>
        </w:rPr>
        <w:t xml:space="preserve">penalty shall be added to the delinquent amount. The Board of Directors may deny the right to receive water service thereon until all such amounts have been paid in full. The Board may also initiate procedures under Section 4.13 of these Bylaws. In addition, the Corporation may sue the delinquent </w:t>
      </w:r>
      <w:del w:id="332" w:author="Kalli N. Sarkin" w:date="2022-07-26T10:22:00Z">
        <w:r w:rsidRPr="000008A9" w:rsidDel="0008469D">
          <w:rPr>
            <w:color w:val="131313"/>
            <w:sz w:val="24"/>
            <w:szCs w:val="24"/>
          </w:rPr>
          <w:delText>m</w:delText>
        </w:r>
      </w:del>
      <w:ins w:id="333" w:author="Kalli N. Sarkin" w:date="2022-07-26T10:22:00Z">
        <w:r w:rsidR="0008469D">
          <w:rPr>
            <w:color w:val="131313"/>
            <w:sz w:val="24"/>
            <w:szCs w:val="24"/>
          </w:rPr>
          <w:t>M</w:t>
        </w:r>
      </w:ins>
      <w:r w:rsidRPr="000008A9">
        <w:rPr>
          <w:color w:val="131313"/>
          <w:sz w:val="24"/>
          <w:szCs w:val="24"/>
        </w:rPr>
        <w:t>ember to collect all such amounts, including all accrued penalties, interest, costs, and such reason</w:t>
      </w:r>
      <w:del w:id="334" w:author="Kalli N. Sarkin" w:date="2022-08-08T12:19:00Z">
        <w:r w:rsidRPr="000008A9" w:rsidDel="003B1E06">
          <w:rPr>
            <w:color w:val="131313"/>
            <w:sz w:val="24"/>
            <w:szCs w:val="24"/>
          </w:rPr>
          <w:delText xml:space="preserve">­ </w:delText>
        </w:r>
      </w:del>
      <w:r w:rsidRPr="000008A9">
        <w:rPr>
          <w:color w:val="131313"/>
          <w:sz w:val="24"/>
          <w:szCs w:val="24"/>
        </w:rPr>
        <w:t>able attorney's fees as may be fixed by the</w:t>
      </w:r>
      <w:r w:rsidRPr="000008A9">
        <w:rPr>
          <w:color w:val="131313"/>
          <w:spacing w:val="3"/>
          <w:sz w:val="24"/>
          <w:szCs w:val="24"/>
        </w:rPr>
        <w:t xml:space="preserve"> </w:t>
      </w:r>
      <w:r w:rsidRPr="000008A9">
        <w:rPr>
          <w:color w:val="131313"/>
          <w:sz w:val="24"/>
          <w:szCs w:val="24"/>
        </w:rPr>
        <w:t>court.</w:t>
      </w:r>
      <w:ins w:id="335" w:author="Kalli N. Sarkin" w:date="2022-07-26T09:56:00Z">
        <w:r w:rsidR="0057536D">
          <w:rPr>
            <w:color w:val="131313"/>
            <w:sz w:val="24"/>
            <w:szCs w:val="24"/>
          </w:rPr>
          <w:t xml:space="preserve"> Members with delinquent accounts are not in Good Standing.</w:t>
        </w:r>
      </w:ins>
    </w:p>
    <w:p w14:paraId="31D82C83" w14:textId="77777777" w:rsidR="000008A9" w:rsidRPr="000008A9" w:rsidRDefault="000008A9" w:rsidP="006A418B">
      <w:pPr>
        <w:pStyle w:val="BodyText"/>
        <w:spacing w:before="13"/>
        <w:jc w:val="center"/>
        <w:rPr>
          <w:sz w:val="24"/>
          <w:szCs w:val="24"/>
        </w:rPr>
      </w:pPr>
      <w:r w:rsidRPr="000008A9">
        <w:rPr>
          <w:color w:val="131313"/>
          <w:w w:val="105"/>
          <w:sz w:val="24"/>
          <w:szCs w:val="24"/>
          <w:u w:val="thick" w:color="131313"/>
        </w:rPr>
        <w:t>Expulsion of Members: Termination of Memberships</w:t>
      </w:r>
    </w:p>
    <w:p w14:paraId="4D307C86" w14:textId="5330EE82" w:rsidR="000008A9" w:rsidRPr="000008A9" w:rsidRDefault="000008A9" w:rsidP="000008A9">
      <w:pPr>
        <w:pStyle w:val="BodyText"/>
        <w:spacing w:before="2" w:line="264" w:lineRule="auto"/>
        <w:ind w:hanging="15"/>
        <w:jc w:val="both"/>
        <w:rPr>
          <w:sz w:val="24"/>
          <w:szCs w:val="24"/>
        </w:rPr>
      </w:pPr>
      <w:r w:rsidRPr="000008A9">
        <w:rPr>
          <w:color w:val="131313"/>
          <w:w w:val="105"/>
          <w:sz w:val="24"/>
          <w:szCs w:val="24"/>
        </w:rPr>
        <w:t>SECTION</w:t>
      </w:r>
      <w:r w:rsidRPr="000008A9">
        <w:rPr>
          <w:color w:val="131313"/>
          <w:spacing w:val="-8"/>
          <w:w w:val="105"/>
          <w:sz w:val="24"/>
          <w:szCs w:val="24"/>
        </w:rPr>
        <w:t xml:space="preserve"> </w:t>
      </w:r>
      <w:r w:rsidRPr="000008A9">
        <w:rPr>
          <w:color w:val="131313"/>
          <w:w w:val="105"/>
          <w:sz w:val="24"/>
          <w:szCs w:val="24"/>
        </w:rPr>
        <w:t>4.13.</w:t>
      </w:r>
      <w:r w:rsidRPr="000008A9">
        <w:rPr>
          <w:color w:val="131313"/>
          <w:spacing w:val="14"/>
          <w:w w:val="105"/>
          <w:sz w:val="24"/>
          <w:szCs w:val="24"/>
        </w:rPr>
        <w:t xml:space="preserve"> </w:t>
      </w:r>
      <w:r w:rsidRPr="000008A9">
        <w:rPr>
          <w:color w:val="131313"/>
          <w:w w:val="105"/>
          <w:sz w:val="24"/>
          <w:szCs w:val="24"/>
        </w:rPr>
        <w:t>A</w:t>
      </w:r>
      <w:r w:rsidRPr="000008A9">
        <w:rPr>
          <w:color w:val="131313"/>
          <w:spacing w:val="-18"/>
          <w:w w:val="105"/>
          <w:sz w:val="24"/>
          <w:szCs w:val="24"/>
        </w:rPr>
        <w:t xml:space="preserve"> </w:t>
      </w:r>
      <w:del w:id="336" w:author="Kalli N. Sarkin" w:date="2022-07-26T10:22:00Z">
        <w:r w:rsidRPr="000008A9" w:rsidDel="0008469D">
          <w:rPr>
            <w:color w:val="131313"/>
            <w:w w:val="105"/>
            <w:sz w:val="24"/>
            <w:szCs w:val="24"/>
          </w:rPr>
          <w:delText>m</w:delText>
        </w:r>
      </w:del>
      <w:ins w:id="337" w:author="Kalli N. Sarkin" w:date="2022-07-26T10:22:00Z">
        <w:r w:rsidR="0008469D">
          <w:rPr>
            <w:color w:val="131313"/>
            <w:w w:val="105"/>
            <w:sz w:val="24"/>
            <w:szCs w:val="24"/>
          </w:rPr>
          <w:t>M</w:t>
        </w:r>
      </w:ins>
      <w:r w:rsidRPr="000008A9">
        <w:rPr>
          <w:color w:val="131313"/>
          <w:w w:val="105"/>
          <w:sz w:val="24"/>
          <w:szCs w:val="24"/>
        </w:rPr>
        <w:t>ember</w:t>
      </w:r>
      <w:r w:rsidRPr="000008A9">
        <w:rPr>
          <w:color w:val="131313"/>
          <w:spacing w:val="-16"/>
          <w:w w:val="105"/>
          <w:sz w:val="24"/>
          <w:szCs w:val="24"/>
        </w:rPr>
        <w:t xml:space="preserve"> </w:t>
      </w:r>
      <w:r w:rsidRPr="000008A9">
        <w:rPr>
          <w:color w:val="131313"/>
          <w:w w:val="105"/>
          <w:sz w:val="24"/>
          <w:szCs w:val="24"/>
        </w:rPr>
        <w:t>may</w:t>
      </w:r>
      <w:r w:rsidRPr="000008A9">
        <w:rPr>
          <w:color w:val="131313"/>
          <w:spacing w:val="-11"/>
          <w:w w:val="105"/>
          <w:sz w:val="24"/>
          <w:szCs w:val="24"/>
        </w:rPr>
        <w:t xml:space="preserve"> </w:t>
      </w:r>
      <w:r w:rsidRPr="000008A9">
        <w:rPr>
          <w:color w:val="131313"/>
          <w:w w:val="105"/>
          <w:sz w:val="24"/>
          <w:szCs w:val="24"/>
        </w:rPr>
        <w:t>be</w:t>
      </w:r>
      <w:r w:rsidRPr="000008A9">
        <w:rPr>
          <w:color w:val="131313"/>
          <w:spacing w:val="-26"/>
          <w:w w:val="105"/>
          <w:sz w:val="24"/>
          <w:szCs w:val="24"/>
        </w:rPr>
        <w:t xml:space="preserve"> </w:t>
      </w:r>
      <w:r w:rsidRPr="000008A9">
        <w:rPr>
          <w:color w:val="131313"/>
          <w:w w:val="105"/>
          <w:sz w:val="24"/>
          <w:szCs w:val="24"/>
        </w:rPr>
        <w:t>expelled,</w:t>
      </w:r>
      <w:r w:rsidRPr="000008A9">
        <w:rPr>
          <w:color w:val="131313"/>
          <w:spacing w:val="-14"/>
          <w:w w:val="105"/>
          <w:sz w:val="24"/>
          <w:szCs w:val="24"/>
        </w:rPr>
        <w:t xml:space="preserve"> </w:t>
      </w:r>
      <w:r w:rsidRPr="000008A9">
        <w:rPr>
          <w:color w:val="131313"/>
          <w:w w:val="105"/>
          <w:sz w:val="24"/>
          <w:szCs w:val="24"/>
        </w:rPr>
        <w:t>and/or</w:t>
      </w:r>
      <w:r w:rsidRPr="000008A9">
        <w:rPr>
          <w:color w:val="131313"/>
          <w:spacing w:val="-10"/>
          <w:w w:val="105"/>
          <w:sz w:val="24"/>
          <w:szCs w:val="24"/>
        </w:rPr>
        <w:t xml:space="preserve"> </w:t>
      </w:r>
      <w:del w:id="338" w:author="Kalli N. Sarkin" w:date="2022-07-26T10:22:00Z">
        <w:r w:rsidRPr="000008A9" w:rsidDel="0008469D">
          <w:rPr>
            <w:color w:val="131313"/>
            <w:w w:val="105"/>
            <w:sz w:val="24"/>
            <w:szCs w:val="24"/>
          </w:rPr>
          <w:delText>m</w:delText>
        </w:r>
      </w:del>
      <w:ins w:id="339" w:author="Kalli N. Sarkin" w:date="2022-07-26T10:22:00Z">
        <w:r w:rsidR="0008469D">
          <w:rPr>
            <w:color w:val="131313"/>
            <w:w w:val="105"/>
            <w:sz w:val="24"/>
            <w:szCs w:val="24"/>
          </w:rPr>
          <w:t>M</w:t>
        </w:r>
      </w:ins>
      <w:r w:rsidRPr="000008A9">
        <w:rPr>
          <w:color w:val="131313"/>
          <w:w w:val="105"/>
          <w:sz w:val="24"/>
          <w:szCs w:val="24"/>
        </w:rPr>
        <w:t>embership(s)</w:t>
      </w:r>
      <w:r w:rsidRPr="000008A9">
        <w:rPr>
          <w:color w:val="131313"/>
          <w:spacing w:val="-6"/>
          <w:w w:val="105"/>
          <w:sz w:val="24"/>
          <w:szCs w:val="24"/>
        </w:rPr>
        <w:t xml:space="preserve"> </w:t>
      </w:r>
      <w:r w:rsidRPr="000008A9">
        <w:rPr>
          <w:color w:val="131313"/>
          <w:w w:val="105"/>
          <w:sz w:val="24"/>
          <w:szCs w:val="24"/>
        </w:rPr>
        <w:t>may</w:t>
      </w:r>
      <w:r w:rsidRPr="000008A9">
        <w:rPr>
          <w:color w:val="131313"/>
          <w:spacing w:val="-12"/>
          <w:w w:val="105"/>
          <w:sz w:val="24"/>
          <w:szCs w:val="24"/>
        </w:rPr>
        <w:t xml:space="preserve"> </w:t>
      </w:r>
      <w:r w:rsidRPr="000008A9">
        <w:rPr>
          <w:color w:val="131313"/>
          <w:w w:val="105"/>
          <w:sz w:val="24"/>
          <w:szCs w:val="24"/>
        </w:rPr>
        <w:t>be</w:t>
      </w:r>
      <w:r w:rsidRPr="000008A9">
        <w:rPr>
          <w:color w:val="131313"/>
          <w:spacing w:val="-19"/>
          <w:w w:val="105"/>
          <w:sz w:val="24"/>
          <w:szCs w:val="24"/>
        </w:rPr>
        <w:t xml:space="preserve"> </w:t>
      </w:r>
      <w:r w:rsidRPr="000008A9">
        <w:rPr>
          <w:color w:val="131313"/>
          <w:w w:val="105"/>
          <w:sz w:val="24"/>
          <w:szCs w:val="24"/>
        </w:rPr>
        <w:t>te</w:t>
      </w:r>
      <w:r w:rsidR="006A418B">
        <w:rPr>
          <w:color w:val="131313"/>
          <w:w w:val="105"/>
          <w:sz w:val="24"/>
          <w:szCs w:val="24"/>
        </w:rPr>
        <w:t>rmi</w:t>
      </w:r>
      <w:r w:rsidRPr="000008A9">
        <w:rPr>
          <w:color w:val="131313"/>
          <w:w w:val="105"/>
          <w:sz w:val="24"/>
          <w:szCs w:val="24"/>
        </w:rPr>
        <w:t xml:space="preserve">nated, for failure of the </w:t>
      </w:r>
      <w:del w:id="340" w:author="Kalli N. Sarkin" w:date="2022-07-26T10:22:00Z">
        <w:r w:rsidRPr="000008A9" w:rsidDel="0008469D">
          <w:rPr>
            <w:color w:val="131313"/>
            <w:w w:val="105"/>
            <w:sz w:val="24"/>
            <w:szCs w:val="24"/>
          </w:rPr>
          <w:delText>m</w:delText>
        </w:r>
      </w:del>
      <w:ins w:id="341" w:author="Kalli N. Sarkin" w:date="2022-07-26T10:22:00Z">
        <w:r w:rsidR="0008469D">
          <w:rPr>
            <w:color w:val="131313"/>
            <w:w w:val="105"/>
            <w:sz w:val="24"/>
            <w:szCs w:val="24"/>
          </w:rPr>
          <w:t>M</w:t>
        </w:r>
      </w:ins>
      <w:r w:rsidRPr="000008A9">
        <w:rPr>
          <w:color w:val="131313"/>
          <w:w w:val="105"/>
          <w:sz w:val="24"/>
          <w:szCs w:val="24"/>
        </w:rPr>
        <w:t>ember to abide by these Bylaws, or any rule or regulation</w:t>
      </w:r>
      <w:r w:rsidRPr="000008A9">
        <w:rPr>
          <w:color w:val="131313"/>
          <w:spacing w:val="-5"/>
          <w:w w:val="105"/>
          <w:sz w:val="24"/>
          <w:szCs w:val="24"/>
        </w:rPr>
        <w:t xml:space="preserve"> </w:t>
      </w:r>
      <w:r w:rsidRPr="000008A9">
        <w:rPr>
          <w:color w:val="131313"/>
          <w:w w:val="105"/>
          <w:sz w:val="24"/>
          <w:szCs w:val="24"/>
        </w:rPr>
        <w:t>of</w:t>
      </w:r>
      <w:r w:rsidRPr="000008A9">
        <w:rPr>
          <w:color w:val="131313"/>
          <w:spacing w:val="-4"/>
          <w:w w:val="105"/>
          <w:sz w:val="24"/>
          <w:szCs w:val="24"/>
        </w:rPr>
        <w:t xml:space="preserve"> </w:t>
      </w:r>
      <w:r w:rsidRPr="000008A9">
        <w:rPr>
          <w:color w:val="131313"/>
          <w:w w:val="105"/>
          <w:sz w:val="24"/>
          <w:szCs w:val="24"/>
        </w:rPr>
        <w:t>the</w:t>
      </w:r>
      <w:r w:rsidRPr="000008A9">
        <w:rPr>
          <w:color w:val="131313"/>
          <w:spacing w:val="-12"/>
          <w:w w:val="105"/>
          <w:sz w:val="24"/>
          <w:szCs w:val="24"/>
        </w:rPr>
        <w:t xml:space="preserve"> </w:t>
      </w:r>
      <w:r w:rsidRPr="000008A9">
        <w:rPr>
          <w:color w:val="131313"/>
          <w:w w:val="105"/>
          <w:sz w:val="24"/>
          <w:szCs w:val="24"/>
        </w:rPr>
        <w:t>Board</w:t>
      </w:r>
      <w:r w:rsidRPr="000008A9">
        <w:rPr>
          <w:color w:val="131313"/>
          <w:spacing w:val="-9"/>
          <w:w w:val="105"/>
          <w:sz w:val="24"/>
          <w:szCs w:val="24"/>
        </w:rPr>
        <w:t xml:space="preserve"> </w:t>
      </w:r>
      <w:r w:rsidRPr="000008A9">
        <w:rPr>
          <w:color w:val="131313"/>
          <w:w w:val="105"/>
          <w:sz w:val="24"/>
          <w:szCs w:val="24"/>
        </w:rPr>
        <w:t>of</w:t>
      </w:r>
      <w:r w:rsidRPr="000008A9">
        <w:rPr>
          <w:color w:val="131313"/>
          <w:spacing w:val="-6"/>
          <w:w w:val="105"/>
          <w:sz w:val="24"/>
          <w:szCs w:val="24"/>
        </w:rPr>
        <w:t xml:space="preserve"> </w:t>
      </w:r>
      <w:r w:rsidRPr="000008A9">
        <w:rPr>
          <w:color w:val="131313"/>
          <w:w w:val="105"/>
          <w:sz w:val="24"/>
          <w:szCs w:val="24"/>
        </w:rPr>
        <w:t>Directors,</w:t>
      </w:r>
      <w:r w:rsidRPr="000008A9">
        <w:rPr>
          <w:color w:val="131313"/>
          <w:spacing w:val="-12"/>
          <w:w w:val="105"/>
          <w:sz w:val="24"/>
          <w:szCs w:val="24"/>
        </w:rPr>
        <w:t xml:space="preserve"> </w:t>
      </w:r>
      <w:r w:rsidRPr="000008A9">
        <w:rPr>
          <w:color w:val="131313"/>
          <w:w w:val="105"/>
          <w:sz w:val="24"/>
          <w:szCs w:val="24"/>
        </w:rPr>
        <w:t>only</w:t>
      </w:r>
      <w:r w:rsidRPr="000008A9">
        <w:rPr>
          <w:color w:val="131313"/>
          <w:spacing w:val="-1"/>
          <w:w w:val="105"/>
          <w:sz w:val="24"/>
          <w:szCs w:val="24"/>
        </w:rPr>
        <w:t xml:space="preserve"> </w:t>
      </w:r>
      <w:r w:rsidRPr="000008A9">
        <w:rPr>
          <w:color w:val="131313"/>
          <w:w w:val="105"/>
          <w:sz w:val="24"/>
          <w:szCs w:val="24"/>
        </w:rPr>
        <w:t>by</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5"/>
          <w:w w:val="105"/>
          <w:sz w:val="24"/>
          <w:szCs w:val="24"/>
        </w:rPr>
        <w:t xml:space="preserve"> </w:t>
      </w:r>
      <w:r w:rsidRPr="000008A9">
        <w:rPr>
          <w:color w:val="131313"/>
          <w:w w:val="105"/>
          <w:sz w:val="24"/>
          <w:szCs w:val="24"/>
        </w:rPr>
        <w:t>Board</w:t>
      </w:r>
      <w:r w:rsidRPr="000008A9">
        <w:rPr>
          <w:color w:val="131313"/>
          <w:spacing w:val="-1"/>
          <w:w w:val="105"/>
          <w:sz w:val="24"/>
          <w:szCs w:val="24"/>
        </w:rPr>
        <w:t xml:space="preserve"> </w:t>
      </w:r>
      <w:r w:rsidRPr="000008A9">
        <w:rPr>
          <w:color w:val="131313"/>
          <w:w w:val="105"/>
          <w:sz w:val="24"/>
          <w:szCs w:val="24"/>
        </w:rPr>
        <w:t>in</w:t>
      </w:r>
      <w:r w:rsidRPr="000008A9">
        <w:rPr>
          <w:color w:val="131313"/>
          <w:spacing w:val="-12"/>
          <w:w w:val="105"/>
          <w:sz w:val="24"/>
          <w:szCs w:val="24"/>
        </w:rPr>
        <w:t xml:space="preserve"> </w:t>
      </w:r>
      <w:r w:rsidRPr="000008A9">
        <w:rPr>
          <w:color w:val="131313"/>
          <w:w w:val="105"/>
          <w:sz w:val="24"/>
          <w:szCs w:val="24"/>
        </w:rPr>
        <w:t>accordance with</w:t>
      </w:r>
      <w:r w:rsidRPr="000008A9">
        <w:rPr>
          <w:color w:val="131313"/>
          <w:spacing w:val="-1"/>
          <w:w w:val="105"/>
          <w:sz w:val="24"/>
          <w:szCs w:val="24"/>
        </w:rPr>
        <w:t xml:space="preserve"> </w:t>
      </w:r>
      <w:r w:rsidRPr="000008A9">
        <w:rPr>
          <w:color w:val="131313"/>
          <w:w w:val="105"/>
          <w:sz w:val="24"/>
          <w:szCs w:val="24"/>
        </w:rPr>
        <w:t>this</w:t>
      </w:r>
      <w:r w:rsidRPr="000008A9">
        <w:rPr>
          <w:color w:val="131313"/>
          <w:spacing w:val="-19"/>
          <w:w w:val="105"/>
          <w:sz w:val="24"/>
          <w:szCs w:val="24"/>
        </w:rPr>
        <w:t xml:space="preserve"> </w:t>
      </w:r>
      <w:r w:rsidRPr="000008A9">
        <w:rPr>
          <w:color w:val="131313"/>
          <w:w w:val="105"/>
          <w:sz w:val="24"/>
          <w:szCs w:val="24"/>
        </w:rPr>
        <w:t>Section.</w:t>
      </w:r>
    </w:p>
    <w:p w14:paraId="35316002" w14:textId="5848F7F4" w:rsidR="006A418B" w:rsidRPr="006A418B" w:rsidRDefault="000008A9" w:rsidP="006A418B">
      <w:pPr>
        <w:pStyle w:val="BodyText"/>
        <w:numPr>
          <w:ilvl w:val="0"/>
          <w:numId w:val="13"/>
        </w:numPr>
        <w:spacing w:before="93" w:line="268" w:lineRule="auto"/>
        <w:jc w:val="both"/>
        <w:rPr>
          <w:sz w:val="24"/>
          <w:szCs w:val="24"/>
        </w:rPr>
      </w:pPr>
      <w:r w:rsidRPr="006A418B">
        <w:rPr>
          <w:color w:val="131313"/>
          <w:w w:val="105"/>
          <w:sz w:val="24"/>
          <w:szCs w:val="24"/>
        </w:rPr>
        <w:t>Prior to expulsion, and/or te</w:t>
      </w:r>
      <w:r w:rsidR="006A418B" w:rsidRPr="006A418B">
        <w:rPr>
          <w:color w:val="131313"/>
          <w:w w:val="105"/>
          <w:sz w:val="24"/>
          <w:szCs w:val="24"/>
        </w:rPr>
        <w:t>rm</w:t>
      </w:r>
      <w:r w:rsidRPr="006A418B">
        <w:rPr>
          <w:color w:val="131313"/>
          <w:w w:val="105"/>
          <w:sz w:val="24"/>
          <w:szCs w:val="24"/>
        </w:rPr>
        <w:t>ination, the Board of Directors shall cause</w:t>
      </w:r>
      <w:r w:rsidRPr="006A418B">
        <w:rPr>
          <w:color w:val="131313"/>
          <w:spacing w:val="-7"/>
          <w:w w:val="105"/>
          <w:sz w:val="24"/>
          <w:szCs w:val="24"/>
        </w:rPr>
        <w:t xml:space="preserve"> </w:t>
      </w:r>
      <w:r w:rsidRPr="006A418B">
        <w:rPr>
          <w:color w:val="131313"/>
          <w:w w:val="105"/>
          <w:sz w:val="24"/>
          <w:szCs w:val="24"/>
        </w:rPr>
        <w:t>to</w:t>
      </w:r>
      <w:r w:rsidRPr="006A418B">
        <w:rPr>
          <w:color w:val="131313"/>
          <w:spacing w:val="-9"/>
          <w:w w:val="105"/>
          <w:sz w:val="24"/>
          <w:szCs w:val="24"/>
        </w:rPr>
        <w:t xml:space="preserve"> </w:t>
      </w:r>
      <w:r w:rsidRPr="006A418B">
        <w:rPr>
          <w:color w:val="131313"/>
          <w:w w:val="105"/>
          <w:sz w:val="24"/>
          <w:szCs w:val="24"/>
        </w:rPr>
        <w:t>be</w:t>
      </w:r>
      <w:r w:rsidRPr="006A418B">
        <w:rPr>
          <w:color w:val="131313"/>
          <w:spacing w:val="-15"/>
          <w:w w:val="105"/>
          <w:sz w:val="24"/>
          <w:szCs w:val="24"/>
        </w:rPr>
        <w:t xml:space="preserve"> </w:t>
      </w:r>
      <w:r w:rsidRPr="006A418B">
        <w:rPr>
          <w:color w:val="131313"/>
          <w:w w:val="105"/>
          <w:sz w:val="24"/>
          <w:szCs w:val="24"/>
        </w:rPr>
        <w:t>served</w:t>
      </w:r>
      <w:r w:rsidRPr="006A418B">
        <w:rPr>
          <w:color w:val="131313"/>
          <w:spacing w:val="-5"/>
          <w:w w:val="105"/>
          <w:sz w:val="24"/>
          <w:szCs w:val="24"/>
        </w:rPr>
        <w:t xml:space="preserve"> </w:t>
      </w:r>
      <w:r w:rsidRPr="006A418B">
        <w:rPr>
          <w:color w:val="131313"/>
          <w:w w:val="105"/>
          <w:sz w:val="24"/>
          <w:szCs w:val="24"/>
        </w:rPr>
        <w:t>on</w:t>
      </w:r>
      <w:r w:rsidRPr="006A418B">
        <w:rPr>
          <w:color w:val="131313"/>
          <w:spacing w:val="-6"/>
          <w:w w:val="105"/>
          <w:sz w:val="24"/>
          <w:szCs w:val="24"/>
        </w:rPr>
        <w:t xml:space="preserve"> </w:t>
      </w:r>
      <w:r w:rsidRPr="006A418B">
        <w:rPr>
          <w:color w:val="131313"/>
          <w:w w:val="105"/>
          <w:sz w:val="24"/>
          <w:szCs w:val="24"/>
        </w:rPr>
        <w:t>the</w:t>
      </w:r>
      <w:r w:rsidRPr="006A418B">
        <w:rPr>
          <w:color w:val="131313"/>
          <w:spacing w:val="-12"/>
          <w:w w:val="105"/>
          <w:sz w:val="24"/>
          <w:szCs w:val="24"/>
        </w:rPr>
        <w:t xml:space="preserve"> </w:t>
      </w:r>
      <w:r w:rsidRPr="006A418B">
        <w:rPr>
          <w:color w:val="131313"/>
          <w:w w:val="105"/>
          <w:sz w:val="24"/>
          <w:szCs w:val="24"/>
        </w:rPr>
        <w:t>accused</w:t>
      </w:r>
      <w:r w:rsidRPr="006A418B">
        <w:rPr>
          <w:color w:val="131313"/>
          <w:spacing w:val="5"/>
          <w:w w:val="105"/>
          <w:sz w:val="24"/>
          <w:szCs w:val="24"/>
        </w:rPr>
        <w:t xml:space="preserve"> </w:t>
      </w:r>
      <w:del w:id="342" w:author="Kalli N. Sarkin" w:date="2022-07-26T10:22:00Z">
        <w:r w:rsidRPr="006A418B" w:rsidDel="0008469D">
          <w:rPr>
            <w:color w:val="131313"/>
            <w:w w:val="105"/>
            <w:sz w:val="24"/>
            <w:szCs w:val="24"/>
          </w:rPr>
          <w:delText>m</w:delText>
        </w:r>
      </w:del>
      <w:ins w:id="343" w:author="Kalli N. Sarkin" w:date="2022-07-26T10:22:00Z">
        <w:r w:rsidR="0008469D">
          <w:rPr>
            <w:color w:val="131313"/>
            <w:w w:val="105"/>
            <w:sz w:val="24"/>
            <w:szCs w:val="24"/>
          </w:rPr>
          <w:t>M</w:t>
        </w:r>
      </w:ins>
      <w:r w:rsidRPr="006A418B">
        <w:rPr>
          <w:color w:val="131313"/>
          <w:w w:val="105"/>
          <w:sz w:val="24"/>
          <w:szCs w:val="24"/>
        </w:rPr>
        <w:t>ember,</w:t>
      </w:r>
      <w:r w:rsidRPr="006A418B">
        <w:rPr>
          <w:color w:val="131313"/>
          <w:spacing w:val="-15"/>
          <w:w w:val="105"/>
          <w:sz w:val="24"/>
          <w:szCs w:val="24"/>
        </w:rPr>
        <w:t xml:space="preserve"> </w:t>
      </w:r>
      <w:r w:rsidRPr="006A418B">
        <w:rPr>
          <w:color w:val="131313"/>
          <w:w w:val="105"/>
          <w:sz w:val="24"/>
          <w:szCs w:val="24"/>
        </w:rPr>
        <w:t>either personally</w:t>
      </w:r>
      <w:r w:rsidRPr="006A418B">
        <w:rPr>
          <w:color w:val="131313"/>
          <w:spacing w:val="3"/>
          <w:w w:val="105"/>
          <w:sz w:val="24"/>
          <w:szCs w:val="24"/>
        </w:rPr>
        <w:t xml:space="preserve"> </w:t>
      </w:r>
      <w:r w:rsidRPr="006A418B">
        <w:rPr>
          <w:color w:val="131313"/>
          <w:w w:val="105"/>
          <w:sz w:val="24"/>
          <w:szCs w:val="24"/>
        </w:rPr>
        <w:t>or</w:t>
      </w:r>
      <w:r w:rsidRPr="006A418B">
        <w:rPr>
          <w:color w:val="131313"/>
          <w:spacing w:val="2"/>
          <w:w w:val="105"/>
          <w:sz w:val="24"/>
          <w:szCs w:val="24"/>
        </w:rPr>
        <w:t xml:space="preserve"> </w:t>
      </w:r>
      <w:r w:rsidRPr="006A418B">
        <w:rPr>
          <w:color w:val="131313"/>
          <w:w w:val="105"/>
          <w:sz w:val="24"/>
          <w:szCs w:val="24"/>
        </w:rPr>
        <w:t>by</w:t>
      </w:r>
      <w:r w:rsidRPr="006A418B">
        <w:rPr>
          <w:color w:val="131313"/>
          <w:spacing w:val="-1"/>
          <w:w w:val="105"/>
          <w:sz w:val="24"/>
          <w:szCs w:val="24"/>
        </w:rPr>
        <w:t xml:space="preserve"> </w:t>
      </w:r>
      <w:proofErr w:type="spellStart"/>
      <w:r w:rsidRPr="006A418B">
        <w:rPr>
          <w:color w:val="131313"/>
          <w:w w:val="105"/>
          <w:sz w:val="24"/>
          <w:szCs w:val="24"/>
        </w:rPr>
        <w:t>first­</w:t>
      </w:r>
      <w:del w:id="344" w:author="Kalli N. Sarkin" w:date="2022-08-08T12:18:00Z">
        <w:r w:rsidRPr="006A418B" w:rsidDel="003B1E06">
          <w:rPr>
            <w:color w:val="131313"/>
            <w:w w:val="105"/>
            <w:sz w:val="24"/>
            <w:szCs w:val="24"/>
          </w:rPr>
          <w:delText xml:space="preserve"> </w:delText>
        </w:r>
      </w:del>
      <w:r w:rsidRPr="006A418B">
        <w:rPr>
          <w:color w:val="131313"/>
          <w:w w:val="105"/>
          <w:sz w:val="24"/>
          <w:szCs w:val="24"/>
        </w:rPr>
        <w:t>class</w:t>
      </w:r>
      <w:proofErr w:type="spellEnd"/>
      <w:r w:rsidRPr="006A418B">
        <w:rPr>
          <w:color w:val="131313"/>
          <w:w w:val="105"/>
          <w:sz w:val="24"/>
          <w:szCs w:val="24"/>
        </w:rPr>
        <w:t xml:space="preserve"> mail addressed to the accused </w:t>
      </w:r>
      <w:del w:id="345" w:author="Kalli N. Sarkin" w:date="2022-07-26T10:22:00Z">
        <w:r w:rsidRPr="006A418B" w:rsidDel="0008469D">
          <w:rPr>
            <w:color w:val="131313"/>
            <w:w w:val="105"/>
            <w:sz w:val="24"/>
            <w:szCs w:val="24"/>
          </w:rPr>
          <w:delText>m</w:delText>
        </w:r>
      </w:del>
      <w:ins w:id="346" w:author="Kalli N. Sarkin" w:date="2022-07-26T10:22:00Z">
        <w:r w:rsidR="0008469D">
          <w:rPr>
            <w:color w:val="131313"/>
            <w:w w:val="105"/>
            <w:sz w:val="24"/>
            <w:szCs w:val="24"/>
          </w:rPr>
          <w:t>M</w:t>
        </w:r>
      </w:ins>
      <w:r w:rsidRPr="006A418B">
        <w:rPr>
          <w:color w:val="131313"/>
          <w:w w:val="105"/>
          <w:sz w:val="24"/>
          <w:szCs w:val="24"/>
        </w:rPr>
        <w:t xml:space="preserve">ember at the address of the accused </w:t>
      </w:r>
      <w:del w:id="347" w:author="Kalli N. Sarkin" w:date="2022-07-26T10:22:00Z">
        <w:r w:rsidRPr="006A418B" w:rsidDel="0008469D">
          <w:rPr>
            <w:color w:val="131313"/>
            <w:w w:val="105"/>
            <w:sz w:val="24"/>
            <w:szCs w:val="24"/>
          </w:rPr>
          <w:delText>m</w:delText>
        </w:r>
      </w:del>
      <w:ins w:id="348" w:author="Kalli N. Sarkin" w:date="2022-07-26T10:22:00Z">
        <w:r w:rsidR="0008469D">
          <w:rPr>
            <w:color w:val="131313"/>
            <w:w w:val="105"/>
            <w:sz w:val="24"/>
            <w:szCs w:val="24"/>
          </w:rPr>
          <w:t>M</w:t>
        </w:r>
      </w:ins>
      <w:r w:rsidRPr="006A418B">
        <w:rPr>
          <w:color w:val="131313"/>
          <w:w w:val="105"/>
          <w:sz w:val="24"/>
          <w:szCs w:val="24"/>
        </w:rPr>
        <w:t>ember appearing on the books of the Corporation, not less than twenty</w:t>
      </w:r>
      <w:r w:rsidRPr="006A418B">
        <w:rPr>
          <w:color w:val="131313"/>
          <w:spacing w:val="-3"/>
          <w:w w:val="105"/>
          <w:sz w:val="24"/>
          <w:szCs w:val="24"/>
        </w:rPr>
        <w:t xml:space="preserve"> </w:t>
      </w:r>
      <w:r w:rsidRPr="006A418B">
        <w:rPr>
          <w:color w:val="131313"/>
          <w:w w:val="105"/>
          <w:sz w:val="24"/>
          <w:szCs w:val="24"/>
        </w:rPr>
        <w:t>(20)</w:t>
      </w:r>
      <w:r w:rsidRPr="006A418B">
        <w:rPr>
          <w:color w:val="131313"/>
          <w:spacing w:val="-13"/>
          <w:w w:val="105"/>
          <w:sz w:val="24"/>
          <w:szCs w:val="24"/>
        </w:rPr>
        <w:t xml:space="preserve"> </w:t>
      </w:r>
      <w:r w:rsidRPr="006A418B">
        <w:rPr>
          <w:color w:val="131313"/>
          <w:w w:val="105"/>
          <w:sz w:val="24"/>
          <w:szCs w:val="24"/>
        </w:rPr>
        <w:t>days'</w:t>
      </w:r>
      <w:r w:rsidRPr="006A418B">
        <w:rPr>
          <w:color w:val="131313"/>
          <w:spacing w:val="-8"/>
          <w:w w:val="105"/>
          <w:sz w:val="24"/>
          <w:szCs w:val="24"/>
        </w:rPr>
        <w:t xml:space="preserve"> </w:t>
      </w:r>
      <w:r w:rsidRPr="006A418B">
        <w:rPr>
          <w:color w:val="131313"/>
          <w:w w:val="105"/>
          <w:sz w:val="24"/>
          <w:szCs w:val="24"/>
        </w:rPr>
        <w:t>written</w:t>
      </w:r>
      <w:r w:rsidRPr="006A418B">
        <w:rPr>
          <w:color w:val="131313"/>
          <w:spacing w:val="8"/>
          <w:w w:val="105"/>
          <w:sz w:val="24"/>
          <w:szCs w:val="24"/>
        </w:rPr>
        <w:t xml:space="preserve"> </w:t>
      </w:r>
      <w:r w:rsidRPr="006A418B">
        <w:rPr>
          <w:color w:val="131313"/>
          <w:w w:val="105"/>
          <w:sz w:val="24"/>
          <w:szCs w:val="24"/>
        </w:rPr>
        <w:t>notice</w:t>
      </w:r>
      <w:r w:rsidRPr="006A418B">
        <w:rPr>
          <w:color w:val="131313"/>
          <w:spacing w:val="-10"/>
          <w:w w:val="105"/>
          <w:sz w:val="24"/>
          <w:szCs w:val="24"/>
        </w:rPr>
        <w:t xml:space="preserve"> </w:t>
      </w:r>
      <w:r w:rsidRPr="006A418B">
        <w:rPr>
          <w:color w:val="131313"/>
          <w:w w:val="105"/>
          <w:sz w:val="24"/>
          <w:szCs w:val="24"/>
        </w:rPr>
        <w:t>of</w:t>
      </w:r>
      <w:r w:rsidRPr="006A418B">
        <w:rPr>
          <w:color w:val="131313"/>
          <w:spacing w:val="-6"/>
          <w:w w:val="105"/>
          <w:sz w:val="24"/>
          <w:szCs w:val="24"/>
        </w:rPr>
        <w:t xml:space="preserve"> </w:t>
      </w:r>
      <w:r w:rsidRPr="006A418B">
        <w:rPr>
          <w:color w:val="131313"/>
          <w:w w:val="105"/>
          <w:sz w:val="24"/>
          <w:szCs w:val="24"/>
        </w:rPr>
        <w:t>hearing</w:t>
      </w:r>
      <w:r w:rsidRPr="006A418B">
        <w:rPr>
          <w:color w:val="131313"/>
          <w:spacing w:val="-6"/>
          <w:w w:val="105"/>
          <w:sz w:val="24"/>
          <w:szCs w:val="24"/>
        </w:rPr>
        <w:t xml:space="preserve"> </w:t>
      </w:r>
      <w:r w:rsidRPr="006A418B">
        <w:rPr>
          <w:color w:val="131313"/>
          <w:w w:val="105"/>
          <w:sz w:val="24"/>
          <w:szCs w:val="24"/>
        </w:rPr>
        <w:t>before</w:t>
      </w:r>
      <w:r w:rsidRPr="006A418B">
        <w:rPr>
          <w:color w:val="131313"/>
          <w:spacing w:val="-5"/>
          <w:w w:val="105"/>
          <w:sz w:val="24"/>
          <w:szCs w:val="24"/>
        </w:rPr>
        <w:t xml:space="preserve"> </w:t>
      </w:r>
      <w:r w:rsidRPr="006A418B">
        <w:rPr>
          <w:color w:val="131313"/>
          <w:w w:val="105"/>
          <w:sz w:val="24"/>
          <w:szCs w:val="24"/>
        </w:rPr>
        <w:t>the</w:t>
      </w:r>
      <w:r w:rsidRPr="006A418B">
        <w:rPr>
          <w:color w:val="131313"/>
          <w:spacing w:val="-14"/>
          <w:w w:val="105"/>
          <w:sz w:val="24"/>
          <w:szCs w:val="24"/>
        </w:rPr>
        <w:t xml:space="preserve"> </w:t>
      </w:r>
      <w:r w:rsidRPr="006A418B">
        <w:rPr>
          <w:color w:val="131313"/>
          <w:w w:val="105"/>
          <w:sz w:val="24"/>
          <w:szCs w:val="24"/>
        </w:rPr>
        <w:t>Board</w:t>
      </w:r>
      <w:r w:rsidRPr="006A418B">
        <w:rPr>
          <w:color w:val="131313"/>
          <w:spacing w:val="-4"/>
          <w:w w:val="105"/>
          <w:sz w:val="24"/>
          <w:szCs w:val="24"/>
        </w:rPr>
        <w:t xml:space="preserve"> </w:t>
      </w:r>
      <w:r w:rsidRPr="006A418B">
        <w:rPr>
          <w:color w:val="131313"/>
          <w:w w:val="105"/>
          <w:sz w:val="24"/>
          <w:szCs w:val="24"/>
        </w:rPr>
        <w:t>on</w:t>
      </w:r>
      <w:r w:rsidRPr="006A418B">
        <w:rPr>
          <w:color w:val="131313"/>
          <w:spacing w:val="-2"/>
          <w:w w:val="105"/>
          <w:sz w:val="24"/>
          <w:szCs w:val="24"/>
        </w:rPr>
        <w:t xml:space="preserve"> </w:t>
      </w:r>
      <w:r w:rsidRPr="006A418B">
        <w:rPr>
          <w:color w:val="131313"/>
          <w:w w:val="105"/>
          <w:sz w:val="24"/>
          <w:szCs w:val="24"/>
        </w:rPr>
        <w:t>the</w:t>
      </w:r>
      <w:r w:rsidR="006A418B" w:rsidRPr="006A418B">
        <w:rPr>
          <w:color w:val="131313"/>
          <w:w w:val="105"/>
          <w:sz w:val="24"/>
          <w:szCs w:val="24"/>
        </w:rPr>
        <w:t xml:space="preserve"> </w:t>
      </w:r>
      <w:r w:rsidR="006A418B" w:rsidRPr="006A418B">
        <w:rPr>
          <w:color w:val="151515"/>
          <w:w w:val="105"/>
          <w:sz w:val="24"/>
          <w:szCs w:val="24"/>
        </w:rPr>
        <w:t xml:space="preserve">question of whether the accused </w:t>
      </w:r>
      <w:del w:id="349" w:author="Kalli N. Sarkin" w:date="2022-07-26T10:22:00Z">
        <w:r w:rsidR="006A418B" w:rsidRPr="006A418B" w:rsidDel="0008469D">
          <w:rPr>
            <w:color w:val="151515"/>
            <w:w w:val="105"/>
            <w:sz w:val="24"/>
            <w:szCs w:val="24"/>
          </w:rPr>
          <w:delText>m</w:delText>
        </w:r>
      </w:del>
      <w:ins w:id="350" w:author="Kalli N. Sarkin" w:date="2022-07-26T10:22:00Z">
        <w:r w:rsidR="0008469D">
          <w:rPr>
            <w:color w:val="151515"/>
            <w:w w:val="105"/>
            <w:sz w:val="24"/>
            <w:szCs w:val="24"/>
          </w:rPr>
          <w:t>M</w:t>
        </w:r>
      </w:ins>
      <w:r w:rsidR="006A418B" w:rsidRPr="006A418B">
        <w:rPr>
          <w:color w:val="151515"/>
          <w:w w:val="105"/>
          <w:sz w:val="24"/>
          <w:szCs w:val="24"/>
        </w:rPr>
        <w:t xml:space="preserve">ember should be expelled and/or the accused </w:t>
      </w:r>
      <w:del w:id="351" w:author="Kalli N. Sarkin" w:date="2022-07-26T10:22:00Z">
        <w:r w:rsidR="006A418B" w:rsidRPr="006A418B" w:rsidDel="0008469D">
          <w:rPr>
            <w:color w:val="151515"/>
            <w:w w:val="105"/>
            <w:sz w:val="24"/>
            <w:szCs w:val="24"/>
          </w:rPr>
          <w:delText>m</w:delText>
        </w:r>
      </w:del>
      <w:ins w:id="352" w:author="Kalli N. Sarkin" w:date="2022-07-26T10:22:00Z">
        <w:r w:rsidR="0008469D">
          <w:rPr>
            <w:color w:val="151515"/>
            <w:w w:val="105"/>
            <w:sz w:val="24"/>
            <w:szCs w:val="24"/>
          </w:rPr>
          <w:t>M</w:t>
        </w:r>
      </w:ins>
      <w:r w:rsidR="006A418B" w:rsidRPr="006A418B">
        <w:rPr>
          <w:color w:val="151515"/>
          <w:w w:val="105"/>
          <w:sz w:val="24"/>
          <w:szCs w:val="24"/>
        </w:rPr>
        <w:t xml:space="preserve">ember's </w:t>
      </w:r>
      <w:del w:id="353" w:author="Kalli N. Sarkin" w:date="2022-07-26T10:22:00Z">
        <w:r w:rsidR="006A418B" w:rsidRPr="006A418B" w:rsidDel="0008469D">
          <w:rPr>
            <w:color w:val="151515"/>
            <w:w w:val="105"/>
            <w:sz w:val="24"/>
            <w:szCs w:val="24"/>
          </w:rPr>
          <w:delText>m</w:delText>
        </w:r>
      </w:del>
      <w:ins w:id="354" w:author="Kalli N. Sarkin" w:date="2022-07-26T10:22:00Z">
        <w:r w:rsidR="0008469D">
          <w:rPr>
            <w:color w:val="151515"/>
            <w:w w:val="105"/>
            <w:sz w:val="24"/>
            <w:szCs w:val="24"/>
          </w:rPr>
          <w:t>M</w:t>
        </w:r>
      </w:ins>
      <w:r w:rsidR="006A418B" w:rsidRPr="006A418B">
        <w:rPr>
          <w:color w:val="151515"/>
          <w:w w:val="105"/>
          <w:sz w:val="24"/>
          <w:szCs w:val="24"/>
        </w:rPr>
        <w:t>embership(s) te</w:t>
      </w:r>
      <w:r w:rsidR="006A418B">
        <w:rPr>
          <w:color w:val="151515"/>
          <w:w w:val="105"/>
          <w:sz w:val="24"/>
          <w:szCs w:val="24"/>
        </w:rPr>
        <w:t>rm</w:t>
      </w:r>
      <w:r w:rsidR="006A418B" w:rsidRPr="006A418B">
        <w:rPr>
          <w:color w:val="151515"/>
          <w:w w:val="105"/>
          <w:sz w:val="24"/>
          <w:szCs w:val="24"/>
        </w:rPr>
        <w:t>inated.</w:t>
      </w:r>
    </w:p>
    <w:p w14:paraId="4F52BC8C" w14:textId="702B71C8" w:rsidR="006A418B" w:rsidRPr="006A418B" w:rsidRDefault="006A418B" w:rsidP="006A418B">
      <w:pPr>
        <w:pStyle w:val="BodyText"/>
        <w:numPr>
          <w:ilvl w:val="0"/>
          <w:numId w:val="13"/>
        </w:numPr>
        <w:spacing w:before="93" w:line="268" w:lineRule="auto"/>
        <w:jc w:val="both"/>
        <w:rPr>
          <w:sz w:val="24"/>
          <w:szCs w:val="24"/>
        </w:rPr>
      </w:pPr>
      <w:r w:rsidRPr="006A418B">
        <w:rPr>
          <w:color w:val="151515"/>
          <w:w w:val="105"/>
          <w:sz w:val="24"/>
          <w:szCs w:val="24"/>
        </w:rPr>
        <w:t>The notice of hearing shal</w:t>
      </w:r>
      <w:r>
        <w:rPr>
          <w:color w:val="151515"/>
          <w:w w:val="105"/>
          <w:sz w:val="24"/>
          <w:szCs w:val="24"/>
        </w:rPr>
        <w:t>l</w:t>
      </w:r>
      <w:r w:rsidRPr="006A418B">
        <w:rPr>
          <w:color w:val="151515"/>
          <w:w w:val="105"/>
          <w:sz w:val="24"/>
          <w:szCs w:val="24"/>
        </w:rPr>
        <w:t xml:space="preserve"> identify the accused </w:t>
      </w:r>
      <w:del w:id="355" w:author="Kalli N. Sarkin" w:date="2022-07-26T10:22:00Z">
        <w:r w:rsidRPr="006A418B" w:rsidDel="0008469D">
          <w:rPr>
            <w:color w:val="151515"/>
            <w:w w:val="105"/>
            <w:sz w:val="24"/>
            <w:szCs w:val="24"/>
          </w:rPr>
          <w:delText>m</w:delText>
        </w:r>
      </w:del>
      <w:ins w:id="356" w:author="Kalli N. Sarkin" w:date="2022-07-26T10:22:00Z">
        <w:r w:rsidR="0008469D">
          <w:rPr>
            <w:color w:val="151515"/>
            <w:w w:val="105"/>
            <w:sz w:val="24"/>
            <w:szCs w:val="24"/>
          </w:rPr>
          <w:t>M</w:t>
        </w:r>
      </w:ins>
      <w:r w:rsidRPr="006A418B">
        <w:rPr>
          <w:color w:val="151515"/>
          <w:w w:val="105"/>
          <w:sz w:val="24"/>
          <w:szCs w:val="24"/>
        </w:rPr>
        <w:t xml:space="preserve">ember and the </w:t>
      </w:r>
      <w:del w:id="357" w:author="Kalli N. Sarkin" w:date="2022-07-26T10:22:00Z">
        <w:r w:rsidRPr="006A418B" w:rsidDel="0008469D">
          <w:rPr>
            <w:color w:val="151515"/>
            <w:w w:val="105"/>
            <w:sz w:val="24"/>
            <w:szCs w:val="24"/>
          </w:rPr>
          <w:delText>m</w:delText>
        </w:r>
      </w:del>
      <w:ins w:id="358" w:author="Kalli N. Sarkin" w:date="2022-07-26T10:22:00Z">
        <w:r w:rsidR="0008469D">
          <w:rPr>
            <w:color w:val="151515"/>
            <w:w w:val="105"/>
            <w:sz w:val="24"/>
            <w:szCs w:val="24"/>
          </w:rPr>
          <w:t>M</w:t>
        </w:r>
      </w:ins>
      <w:r w:rsidRPr="006A418B">
        <w:rPr>
          <w:color w:val="151515"/>
          <w:w w:val="105"/>
          <w:sz w:val="24"/>
          <w:szCs w:val="24"/>
        </w:rPr>
        <w:t>e</w:t>
      </w:r>
      <w:r>
        <w:rPr>
          <w:color w:val="151515"/>
          <w:w w:val="105"/>
          <w:sz w:val="24"/>
          <w:szCs w:val="24"/>
        </w:rPr>
        <w:t>m</w:t>
      </w:r>
      <w:r w:rsidRPr="006A418B">
        <w:rPr>
          <w:color w:val="151515"/>
          <w:w w:val="105"/>
          <w:sz w:val="24"/>
          <w:szCs w:val="24"/>
        </w:rPr>
        <w:t xml:space="preserve">bership(s) (and water service unit(s) appurtenant thereto), set forth the </w:t>
      </w:r>
      <w:r w:rsidRPr="006A418B">
        <w:rPr>
          <w:color w:val="151515"/>
          <w:w w:val="105"/>
          <w:sz w:val="24"/>
          <w:szCs w:val="24"/>
        </w:rPr>
        <w:lastRenderedPageBreak/>
        <w:t>reasons</w:t>
      </w:r>
      <w:r w:rsidRPr="006A418B">
        <w:rPr>
          <w:color w:val="151515"/>
          <w:spacing w:val="2"/>
          <w:w w:val="105"/>
          <w:sz w:val="24"/>
          <w:szCs w:val="24"/>
        </w:rPr>
        <w:t xml:space="preserve"> </w:t>
      </w:r>
      <w:r w:rsidRPr="006A418B">
        <w:rPr>
          <w:color w:val="151515"/>
          <w:w w:val="105"/>
          <w:sz w:val="24"/>
          <w:szCs w:val="24"/>
        </w:rPr>
        <w:t>for</w:t>
      </w:r>
      <w:r w:rsidRPr="006A418B">
        <w:rPr>
          <w:color w:val="151515"/>
          <w:spacing w:val="-1"/>
          <w:w w:val="105"/>
          <w:sz w:val="24"/>
          <w:szCs w:val="24"/>
        </w:rPr>
        <w:t xml:space="preserve"> </w:t>
      </w:r>
      <w:r w:rsidRPr="006A418B">
        <w:rPr>
          <w:color w:val="151515"/>
          <w:w w:val="105"/>
          <w:sz w:val="24"/>
          <w:szCs w:val="24"/>
        </w:rPr>
        <w:t>the</w:t>
      </w:r>
      <w:r w:rsidRPr="006A418B">
        <w:rPr>
          <w:color w:val="151515"/>
          <w:spacing w:val="-5"/>
          <w:w w:val="105"/>
          <w:sz w:val="24"/>
          <w:szCs w:val="24"/>
        </w:rPr>
        <w:t xml:space="preserve"> </w:t>
      </w:r>
      <w:r w:rsidRPr="006A418B">
        <w:rPr>
          <w:color w:val="151515"/>
          <w:w w:val="105"/>
          <w:sz w:val="24"/>
          <w:szCs w:val="24"/>
        </w:rPr>
        <w:t>proposed</w:t>
      </w:r>
      <w:r w:rsidRPr="006A418B">
        <w:rPr>
          <w:color w:val="151515"/>
          <w:spacing w:val="-1"/>
          <w:w w:val="105"/>
          <w:sz w:val="24"/>
          <w:szCs w:val="24"/>
        </w:rPr>
        <w:t xml:space="preserve"> </w:t>
      </w:r>
      <w:r w:rsidRPr="006A418B">
        <w:rPr>
          <w:color w:val="151515"/>
          <w:w w:val="105"/>
          <w:sz w:val="24"/>
          <w:szCs w:val="24"/>
        </w:rPr>
        <w:t>action,</w:t>
      </w:r>
      <w:r w:rsidRPr="006A418B">
        <w:rPr>
          <w:color w:val="151515"/>
          <w:spacing w:val="-3"/>
          <w:w w:val="105"/>
          <w:sz w:val="24"/>
          <w:szCs w:val="24"/>
        </w:rPr>
        <w:t xml:space="preserve"> </w:t>
      </w:r>
      <w:r w:rsidRPr="006A418B">
        <w:rPr>
          <w:color w:val="151515"/>
          <w:w w:val="105"/>
          <w:sz w:val="24"/>
          <w:szCs w:val="24"/>
        </w:rPr>
        <w:t>and</w:t>
      </w:r>
      <w:r w:rsidRPr="006A418B">
        <w:rPr>
          <w:color w:val="151515"/>
          <w:spacing w:val="-8"/>
          <w:w w:val="105"/>
          <w:sz w:val="24"/>
          <w:szCs w:val="24"/>
        </w:rPr>
        <w:t xml:space="preserve"> </w:t>
      </w:r>
      <w:r w:rsidRPr="006A418B">
        <w:rPr>
          <w:color w:val="151515"/>
          <w:w w:val="105"/>
          <w:sz w:val="24"/>
          <w:szCs w:val="24"/>
        </w:rPr>
        <w:t>state</w:t>
      </w:r>
      <w:r w:rsidRPr="006A418B">
        <w:rPr>
          <w:color w:val="151515"/>
          <w:spacing w:val="-5"/>
          <w:w w:val="105"/>
          <w:sz w:val="24"/>
          <w:szCs w:val="24"/>
        </w:rPr>
        <w:t xml:space="preserve"> </w:t>
      </w:r>
      <w:r w:rsidRPr="006A418B">
        <w:rPr>
          <w:color w:val="151515"/>
          <w:w w:val="105"/>
          <w:sz w:val="24"/>
          <w:szCs w:val="24"/>
        </w:rPr>
        <w:t>the</w:t>
      </w:r>
      <w:r w:rsidRPr="006A418B">
        <w:rPr>
          <w:color w:val="151515"/>
          <w:spacing w:val="-8"/>
          <w:w w:val="105"/>
          <w:sz w:val="24"/>
          <w:szCs w:val="24"/>
        </w:rPr>
        <w:t xml:space="preserve"> </w:t>
      </w:r>
      <w:r w:rsidRPr="006A418B">
        <w:rPr>
          <w:color w:val="151515"/>
          <w:w w:val="105"/>
          <w:sz w:val="24"/>
          <w:szCs w:val="24"/>
        </w:rPr>
        <w:t>time</w:t>
      </w:r>
      <w:r w:rsidRPr="006A418B">
        <w:rPr>
          <w:color w:val="151515"/>
          <w:spacing w:val="-12"/>
          <w:w w:val="105"/>
          <w:sz w:val="24"/>
          <w:szCs w:val="24"/>
        </w:rPr>
        <w:t xml:space="preserve"> </w:t>
      </w:r>
      <w:r w:rsidRPr="006A418B">
        <w:rPr>
          <w:color w:val="151515"/>
          <w:w w:val="105"/>
          <w:sz w:val="24"/>
          <w:szCs w:val="24"/>
        </w:rPr>
        <w:t>and</w:t>
      </w:r>
      <w:r w:rsidRPr="006A418B">
        <w:rPr>
          <w:color w:val="151515"/>
          <w:spacing w:val="1"/>
          <w:w w:val="105"/>
          <w:sz w:val="24"/>
          <w:szCs w:val="24"/>
        </w:rPr>
        <w:t xml:space="preserve"> </w:t>
      </w:r>
      <w:r w:rsidRPr="006A418B">
        <w:rPr>
          <w:color w:val="151515"/>
          <w:w w:val="105"/>
          <w:sz w:val="24"/>
          <w:szCs w:val="24"/>
        </w:rPr>
        <w:t>place</w:t>
      </w:r>
      <w:r w:rsidRPr="006A418B">
        <w:rPr>
          <w:color w:val="151515"/>
          <w:spacing w:val="-14"/>
          <w:w w:val="105"/>
          <w:sz w:val="24"/>
          <w:szCs w:val="24"/>
        </w:rPr>
        <w:t xml:space="preserve"> </w:t>
      </w:r>
      <w:r w:rsidRPr="006A418B">
        <w:rPr>
          <w:color w:val="151515"/>
          <w:w w:val="105"/>
          <w:sz w:val="24"/>
          <w:szCs w:val="24"/>
        </w:rPr>
        <w:t>of</w:t>
      </w:r>
      <w:r w:rsidRPr="006A418B">
        <w:rPr>
          <w:color w:val="151515"/>
          <w:spacing w:val="2"/>
          <w:w w:val="105"/>
          <w:sz w:val="24"/>
          <w:szCs w:val="24"/>
        </w:rPr>
        <w:t xml:space="preserve"> </w:t>
      </w:r>
      <w:r w:rsidRPr="006A418B">
        <w:rPr>
          <w:color w:val="151515"/>
          <w:w w:val="105"/>
          <w:sz w:val="24"/>
          <w:szCs w:val="24"/>
        </w:rPr>
        <w:t>the</w:t>
      </w:r>
      <w:r w:rsidRPr="006A418B">
        <w:rPr>
          <w:color w:val="151515"/>
          <w:spacing w:val="-7"/>
          <w:w w:val="105"/>
          <w:sz w:val="24"/>
          <w:szCs w:val="24"/>
        </w:rPr>
        <w:t xml:space="preserve"> </w:t>
      </w:r>
      <w:r w:rsidRPr="006A418B">
        <w:rPr>
          <w:color w:val="151515"/>
          <w:w w:val="105"/>
          <w:sz w:val="24"/>
          <w:szCs w:val="24"/>
        </w:rPr>
        <w:t>hearing.</w:t>
      </w:r>
    </w:p>
    <w:p w14:paraId="36F52CA4" w14:textId="68F00785" w:rsidR="006A418B" w:rsidRPr="006A418B" w:rsidRDefault="006A418B" w:rsidP="006A418B">
      <w:pPr>
        <w:pStyle w:val="BodyText"/>
        <w:numPr>
          <w:ilvl w:val="0"/>
          <w:numId w:val="13"/>
        </w:numPr>
        <w:spacing w:before="93" w:line="268" w:lineRule="auto"/>
        <w:jc w:val="both"/>
        <w:rPr>
          <w:sz w:val="24"/>
          <w:szCs w:val="24"/>
        </w:rPr>
      </w:pPr>
      <w:r w:rsidRPr="006A418B">
        <w:rPr>
          <w:color w:val="151515"/>
          <w:w w:val="105"/>
          <w:sz w:val="24"/>
          <w:szCs w:val="24"/>
        </w:rPr>
        <w:t xml:space="preserve">At the hearing, the accused </w:t>
      </w:r>
      <w:del w:id="359" w:author="Kalli N. Sarkin" w:date="2022-07-26T10:23:00Z">
        <w:r w:rsidRPr="006A418B" w:rsidDel="0008469D">
          <w:rPr>
            <w:color w:val="151515"/>
            <w:w w:val="105"/>
            <w:sz w:val="24"/>
            <w:szCs w:val="24"/>
          </w:rPr>
          <w:delText>m</w:delText>
        </w:r>
      </w:del>
      <w:ins w:id="360" w:author="Kalli N. Sarkin" w:date="2022-07-26T10:23:00Z">
        <w:r w:rsidR="0008469D">
          <w:rPr>
            <w:color w:val="151515"/>
            <w:w w:val="105"/>
            <w:sz w:val="24"/>
            <w:szCs w:val="24"/>
          </w:rPr>
          <w:t>M</w:t>
        </w:r>
      </w:ins>
      <w:r w:rsidRPr="006A418B">
        <w:rPr>
          <w:color w:val="151515"/>
          <w:w w:val="105"/>
          <w:sz w:val="24"/>
          <w:szCs w:val="24"/>
        </w:rPr>
        <w:t>ember shall be given an opportunity to</w:t>
      </w:r>
      <w:r w:rsidRPr="006A418B">
        <w:rPr>
          <w:color w:val="151515"/>
          <w:spacing w:val="-29"/>
          <w:w w:val="105"/>
          <w:sz w:val="24"/>
          <w:szCs w:val="24"/>
        </w:rPr>
        <w:t xml:space="preserve"> </w:t>
      </w:r>
      <w:r w:rsidRPr="006A418B">
        <w:rPr>
          <w:color w:val="151515"/>
          <w:w w:val="105"/>
          <w:sz w:val="24"/>
          <w:szCs w:val="24"/>
        </w:rPr>
        <w:t>be heard,</w:t>
      </w:r>
      <w:r w:rsidRPr="006A418B">
        <w:rPr>
          <w:color w:val="151515"/>
          <w:spacing w:val="-14"/>
          <w:w w:val="105"/>
          <w:sz w:val="24"/>
          <w:szCs w:val="24"/>
        </w:rPr>
        <w:t xml:space="preserve"> </w:t>
      </w:r>
      <w:r w:rsidRPr="006A418B">
        <w:rPr>
          <w:color w:val="151515"/>
          <w:w w:val="105"/>
          <w:sz w:val="24"/>
          <w:szCs w:val="24"/>
        </w:rPr>
        <w:t>orally</w:t>
      </w:r>
      <w:r w:rsidRPr="006A418B">
        <w:rPr>
          <w:color w:val="151515"/>
          <w:spacing w:val="-3"/>
          <w:w w:val="105"/>
          <w:sz w:val="24"/>
          <w:szCs w:val="24"/>
        </w:rPr>
        <w:t xml:space="preserve"> </w:t>
      </w:r>
      <w:r w:rsidRPr="006A418B">
        <w:rPr>
          <w:color w:val="151515"/>
          <w:w w:val="105"/>
          <w:sz w:val="24"/>
          <w:szCs w:val="24"/>
        </w:rPr>
        <w:t>or</w:t>
      </w:r>
      <w:r w:rsidRPr="006A418B">
        <w:rPr>
          <w:color w:val="151515"/>
          <w:spacing w:val="-4"/>
          <w:w w:val="105"/>
          <w:sz w:val="24"/>
          <w:szCs w:val="24"/>
        </w:rPr>
        <w:t xml:space="preserve"> </w:t>
      </w:r>
      <w:r w:rsidRPr="006A418B">
        <w:rPr>
          <w:color w:val="151515"/>
          <w:w w:val="105"/>
          <w:sz w:val="24"/>
          <w:szCs w:val="24"/>
        </w:rPr>
        <w:t>in</w:t>
      </w:r>
      <w:r w:rsidRPr="006A418B">
        <w:rPr>
          <w:color w:val="151515"/>
          <w:spacing w:val="-1"/>
          <w:w w:val="105"/>
          <w:sz w:val="24"/>
          <w:szCs w:val="24"/>
        </w:rPr>
        <w:t xml:space="preserve"> </w:t>
      </w:r>
      <w:r w:rsidRPr="006A418B">
        <w:rPr>
          <w:color w:val="151515"/>
          <w:w w:val="105"/>
          <w:sz w:val="24"/>
          <w:szCs w:val="24"/>
        </w:rPr>
        <w:t>writing,</w:t>
      </w:r>
      <w:r w:rsidRPr="006A418B">
        <w:rPr>
          <w:color w:val="151515"/>
          <w:spacing w:val="-5"/>
          <w:w w:val="105"/>
          <w:sz w:val="24"/>
          <w:szCs w:val="24"/>
        </w:rPr>
        <w:t xml:space="preserve"> </w:t>
      </w:r>
      <w:r w:rsidRPr="006A418B">
        <w:rPr>
          <w:color w:val="151515"/>
          <w:w w:val="105"/>
          <w:sz w:val="24"/>
          <w:szCs w:val="24"/>
        </w:rPr>
        <w:t>or</w:t>
      </w:r>
      <w:r w:rsidRPr="006A418B">
        <w:rPr>
          <w:color w:val="151515"/>
          <w:spacing w:val="-7"/>
          <w:w w:val="105"/>
          <w:sz w:val="24"/>
          <w:szCs w:val="24"/>
        </w:rPr>
        <w:t xml:space="preserve"> </w:t>
      </w:r>
      <w:r w:rsidRPr="006A418B">
        <w:rPr>
          <w:color w:val="151515"/>
          <w:w w:val="105"/>
          <w:sz w:val="24"/>
          <w:szCs w:val="24"/>
        </w:rPr>
        <w:t>both,</w:t>
      </w:r>
      <w:r w:rsidRPr="006A418B">
        <w:rPr>
          <w:color w:val="151515"/>
          <w:spacing w:val="-11"/>
          <w:w w:val="105"/>
          <w:sz w:val="24"/>
          <w:szCs w:val="24"/>
        </w:rPr>
        <w:t xml:space="preserve"> </w:t>
      </w:r>
      <w:r w:rsidRPr="006A418B">
        <w:rPr>
          <w:color w:val="151515"/>
          <w:w w:val="105"/>
          <w:sz w:val="24"/>
          <w:szCs w:val="24"/>
        </w:rPr>
        <w:t>and</w:t>
      </w:r>
      <w:r w:rsidRPr="006A418B">
        <w:rPr>
          <w:color w:val="151515"/>
          <w:spacing w:val="2"/>
          <w:w w:val="105"/>
          <w:sz w:val="24"/>
          <w:szCs w:val="24"/>
        </w:rPr>
        <w:t xml:space="preserve"> </w:t>
      </w:r>
      <w:r w:rsidRPr="006A418B">
        <w:rPr>
          <w:color w:val="151515"/>
          <w:w w:val="105"/>
          <w:sz w:val="24"/>
          <w:szCs w:val="24"/>
        </w:rPr>
        <w:t>to</w:t>
      </w:r>
      <w:r w:rsidRPr="006A418B">
        <w:rPr>
          <w:color w:val="151515"/>
          <w:spacing w:val="-13"/>
          <w:w w:val="105"/>
          <w:sz w:val="24"/>
          <w:szCs w:val="24"/>
        </w:rPr>
        <w:t xml:space="preserve"> </w:t>
      </w:r>
      <w:r w:rsidRPr="006A418B">
        <w:rPr>
          <w:color w:val="151515"/>
          <w:w w:val="105"/>
          <w:sz w:val="24"/>
          <w:szCs w:val="24"/>
        </w:rPr>
        <w:t>present</w:t>
      </w:r>
      <w:r w:rsidRPr="006A418B">
        <w:rPr>
          <w:color w:val="151515"/>
          <w:spacing w:val="2"/>
          <w:w w:val="105"/>
          <w:sz w:val="24"/>
          <w:szCs w:val="24"/>
        </w:rPr>
        <w:t xml:space="preserve"> </w:t>
      </w:r>
      <w:r w:rsidRPr="006A418B">
        <w:rPr>
          <w:color w:val="151515"/>
          <w:w w:val="105"/>
          <w:sz w:val="24"/>
          <w:szCs w:val="24"/>
        </w:rPr>
        <w:t>witnesses</w:t>
      </w:r>
      <w:r w:rsidRPr="006A418B">
        <w:rPr>
          <w:color w:val="151515"/>
          <w:spacing w:val="-4"/>
          <w:w w:val="105"/>
          <w:sz w:val="24"/>
          <w:szCs w:val="24"/>
        </w:rPr>
        <w:t xml:space="preserve"> </w:t>
      </w:r>
      <w:r w:rsidRPr="006A418B">
        <w:rPr>
          <w:color w:val="151515"/>
          <w:w w:val="105"/>
          <w:sz w:val="24"/>
          <w:szCs w:val="24"/>
        </w:rPr>
        <w:t>and written evidence.</w:t>
      </w:r>
    </w:p>
    <w:p w14:paraId="3800412A" w14:textId="48C8EA5C" w:rsidR="006A418B" w:rsidRPr="006A418B" w:rsidRDefault="006A418B" w:rsidP="006A418B">
      <w:pPr>
        <w:pStyle w:val="BodyText"/>
        <w:numPr>
          <w:ilvl w:val="0"/>
          <w:numId w:val="13"/>
        </w:numPr>
        <w:spacing w:before="93" w:line="268" w:lineRule="auto"/>
        <w:jc w:val="both"/>
        <w:rPr>
          <w:sz w:val="24"/>
          <w:szCs w:val="24"/>
        </w:rPr>
      </w:pPr>
      <w:r w:rsidRPr="006A418B">
        <w:rPr>
          <w:color w:val="151515"/>
          <w:w w:val="105"/>
          <w:sz w:val="24"/>
          <w:szCs w:val="24"/>
        </w:rPr>
        <w:t>At the conclusion of the hearing, the Board of Directors may</w:t>
      </w:r>
      <w:r w:rsidRPr="006A418B">
        <w:rPr>
          <w:color w:val="151515"/>
          <w:spacing w:val="-37"/>
          <w:w w:val="105"/>
          <w:sz w:val="24"/>
          <w:szCs w:val="24"/>
        </w:rPr>
        <w:t xml:space="preserve"> </w:t>
      </w:r>
      <w:r w:rsidRPr="006A418B">
        <w:rPr>
          <w:color w:val="151515"/>
          <w:w w:val="105"/>
          <w:sz w:val="24"/>
          <w:szCs w:val="24"/>
        </w:rPr>
        <w:t xml:space="preserve">expel the accused </w:t>
      </w:r>
      <w:del w:id="361" w:author="Kalli N. Sarkin" w:date="2022-07-26T10:23:00Z">
        <w:r w:rsidRPr="006A418B" w:rsidDel="0008469D">
          <w:rPr>
            <w:color w:val="151515"/>
            <w:w w:val="105"/>
            <w:sz w:val="24"/>
            <w:szCs w:val="24"/>
          </w:rPr>
          <w:delText>m</w:delText>
        </w:r>
      </w:del>
      <w:ins w:id="362" w:author="Kalli N. Sarkin" w:date="2022-07-26T10:23:00Z">
        <w:r w:rsidR="0008469D">
          <w:rPr>
            <w:color w:val="151515"/>
            <w:w w:val="105"/>
            <w:sz w:val="24"/>
            <w:szCs w:val="24"/>
          </w:rPr>
          <w:t>M</w:t>
        </w:r>
      </w:ins>
      <w:r w:rsidRPr="006A418B">
        <w:rPr>
          <w:color w:val="151515"/>
          <w:w w:val="105"/>
          <w:sz w:val="24"/>
          <w:szCs w:val="24"/>
        </w:rPr>
        <w:t>ember, and/or te</w:t>
      </w:r>
      <w:r>
        <w:rPr>
          <w:color w:val="151515"/>
          <w:w w:val="105"/>
          <w:sz w:val="24"/>
          <w:szCs w:val="24"/>
        </w:rPr>
        <w:t>rm</w:t>
      </w:r>
      <w:r w:rsidRPr="006A418B">
        <w:rPr>
          <w:color w:val="151515"/>
          <w:w w:val="105"/>
          <w:sz w:val="24"/>
          <w:szCs w:val="24"/>
        </w:rPr>
        <w:t xml:space="preserve">inate the accused </w:t>
      </w:r>
      <w:del w:id="363" w:author="Kalli N. Sarkin" w:date="2022-07-26T10:23:00Z">
        <w:r w:rsidRPr="006A418B" w:rsidDel="0008469D">
          <w:rPr>
            <w:color w:val="151515"/>
            <w:w w:val="105"/>
            <w:sz w:val="24"/>
            <w:szCs w:val="24"/>
          </w:rPr>
          <w:delText>m</w:delText>
        </w:r>
      </w:del>
      <w:ins w:id="364" w:author="Kalli N. Sarkin" w:date="2022-07-26T10:23:00Z">
        <w:r w:rsidR="0008469D">
          <w:rPr>
            <w:color w:val="151515"/>
            <w:w w:val="105"/>
            <w:sz w:val="24"/>
            <w:szCs w:val="24"/>
          </w:rPr>
          <w:t>M</w:t>
        </w:r>
      </w:ins>
      <w:r w:rsidRPr="006A418B">
        <w:rPr>
          <w:color w:val="151515"/>
          <w:w w:val="105"/>
          <w:sz w:val="24"/>
          <w:szCs w:val="24"/>
        </w:rPr>
        <w:t xml:space="preserve">ember's </w:t>
      </w:r>
      <w:del w:id="365" w:author="Kalli N. Sarkin" w:date="2022-07-26T10:23:00Z">
        <w:r w:rsidRPr="006A418B" w:rsidDel="0008469D">
          <w:rPr>
            <w:color w:val="151515"/>
            <w:w w:val="105"/>
            <w:sz w:val="24"/>
            <w:szCs w:val="24"/>
          </w:rPr>
          <w:delText>m</w:delText>
        </w:r>
      </w:del>
      <w:ins w:id="366" w:author="Kalli N. Sarkin" w:date="2022-07-26T10:23:00Z">
        <w:r w:rsidR="0008469D">
          <w:rPr>
            <w:color w:val="151515"/>
            <w:w w:val="105"/>
            <w:sz w:val="24"/>
            <w:szCs w:val="24"/>
          </w:rPr>
          <w:t>M</w:t>
        </w:r>
      </w:ins>
      <w:r w:rsidRPr="006A418B">
        <w:rPr>
          <w:color w:val="151515"/>
          <w:w w:val="105"/>
          <w:sz w:val="24"/>
          <w:szCs w:val="24"/>
        </w:rPr>
        <w:t>embership(s), effective five (5) business days after the Board's action, or the Board may decide and order that the expulsion, and/or te</w:t>
      </w:r>
      <w:r>
        <w:rPr>
          <w:color w:val="151515"/>
          <w:w w:val="105"/>
          <w:sz w:val="24"/>
          <w:szCs w:val="24"/>
        </w:rPr>
        <w:t>rm</w:t>
      </w:r>
      <w:r w:rsidRPr="006A418B">
        <w:rPr>
          <w:color w:val="151515"/>
          <w:w w:val="105"/>
          <w:sz w:val="24"/>
          <w:szCs w:val="24"/>
        </w:rPr>
        <w:t xml:space="preserve">ination of </w:t>
      </w:r>
      <w:del w:id="367" w:author="Kalli N. Sarkin" w:date="2022-07-26T10:23:00Z">
        <w:r w:rsidRPr="006A418B" w:rsidDel="0008469D">
          <w:rPr>
            <w:color w:val="151515"/>
            <w:w w:val="105"/>
            <w:sz w:val="24"/>
            <w:szCs w:val="24"/>
          </w:rPr>
          <w:delText>m</w:delText>
        </w:r>
      </w:del>
      <w:ins w:id="368" w:author="Kalli N. Sarkin" w:date="2022-07-26T10:23:00Z">
        <w:r w:rsidR="0008469D">
          <w:rPr>
            <w:color w:val="151515"/>
            <w:w w:val="105"/>
            <w:sz w:val="24"/>
            <w:szCs w:val="24"/>
          </w:rPr>
          <w:t>M</w:t>
        </w:r>
      </w:ins>
      <w:r w:rsidRPr="006A418B">
        <w:rPr>
          <w:color w:val="151515"/>
          <w:w w:val="105"/>
          <w:sz w:val="24"/>
          <w:szCs w:val="24"/>
        </w:rPr>
        <w:t>embership(s), not take</w:t>
      </w:r>
      <w:r w:rsidRPr="006A418B">
        <w:rPr>
          <w:color w:val="151515"/>
          <w:spacing w:val="2"/>
          <w:w w:val="105"/>
          <w:sz w:val="24"/>
          <w:szCs w:val="24"/>
        </w:rPr>
        <w:t xml:space="preserve"> </w:t>
      </w:r>
      <w:r w:rsidRPr="006A418B">
        <w:rPr>
          <w:color w:val="151515"/>
          <w:w w:val="105"/>
          <w:sz w:val="24"/>
          <w:szCs w:val="24"/>
        </w:rPr>
        <w:t>place.</w:t>
      </w:r>
    </w:p>
    <w:p w14:paraId="4E6F712F" w14:textId="380E4E29" w:rsidR="006A418B" w:rsidRPr="006A418B" w:rsidRDefault="006A418B" w:rsidP="006A418B">
      <w:pPr>
        <w:pStyle w:val="BodyText"/>
        <w:numPr>
          <w:ilvl w:val="0"/>
          <w:numId w:val="13"/>
        </w:numPr>
        <w:spacing w:before="93" w:line="268" w:lineRule="auto"/>
        <w:jc w:val="both"/>
        <w:rPr>
          <w:sz w:val="24"/>
          <w:szCs w:val="24"/>
        </w:rPr>
      </w:pPr>
      <w:r w:rsidRPr="006A418B">
        <w:rPr>
          <w:color w:val="151515"/>
          <w:w w:val="105"/>
          <w:sz w:val="24"/>
          <w:szCs w:val="24"/>
        </w:rPr>
        <w:t xml:space="preserve">On the effective date of expulsion and/or termination, the terminated </w:t>
      </w:r>
      <w:del w:id="369" w:author="Kalli N. Sarkin" w:date="2022-07-26T10:23:00Z">
        <w:r w:rsidRPr="006A418B" w:rsidDel="0008469D">
          <w:rPr>
            <w:color w:val="151515"/>
            <w:w w:val="105"/>
            <w:sz w:val="24"/>
            <w:szCs w:val="24"/>
          </w:rPr>
          <w:delText>m</w:delText>
        </w:r>
      </w:del>
      <w:ins w:id="370" w:author="Kalli N. Sarkin" w:date="2022-07-26T10:23:00Z">
        <w:r w:rsidR="0008469D">
          <w:rPr>
            <w:color w:val="151515"/>
            <w:w w:val="105"/>
            <w:sz w:val="24"/>
            <w:szCs w:val="24"/>
          </w:rPr>
          <w:t>M</w:t>
        </w:r>
      </w:ins>
      <w:r w:rsidRPr="006A418B">
        <w:rPr>
          <w:color w:val="151515"/>
          <w:w w:val="105"/>
          <w:sz w:val="24"/>
          <w:szCs w:val="24"/>
        </w:rPr>
        <w:t>embership(s) shall be forfeited to the Corporation and no longer appurtenant to any land; and the Secretary of the Corporation shall cancel the te</w:t>
      </w:r>
      <w:r>
        <w:rPr>
          <w:color w:val="151515"/>
          <w:w w:val="105"/>
          <w:sz w:val="24"/>
          <w:szCs w:val="24"/>
        </w:rPr>
        <w:t>rm</w:t>
      </w:r>
      <w:r w:rsidRPr="006A418B">
        <w:rPr>
          <w:color w:val="151515"/>
          <w:w w:val="105"/>
          <w:sz w:val="24"/>
          <w:szCs w:val="24"/>
        </w:rPr>
        <w:t>inated</w:t>
      </w:r>
      <w:r w:rsidRPr="006A418B">
        <w:rPr>
          <w:color w:val="151515"/>
          <w:spacing w:val="24"/>
          <w:w w:val="105"/>
          <w:sz w:val="24"/>
          <w:szCs w:val="24"/>
        </w:rPr>
        <w:t xml:space="preserve"> </w:t>
      </w:r>
      <w:del w:id="371" w:author="Kalli N. Sarkin" w:date="2022-07-26T10:23:00Z">
        <w:r w:rsidRPr="006A418B" w:rsidDel="0008469D">
          <w:rPr>
            <w:color w:val="151515"/>
            <w:w w:val="105"/>
            <w:sz w:val="24"/>
            <w:szCs w:val="24"/>
          </w:rPr>
          <w:delText>m</w:delText>
        </w:r>
      </w:del>
      <w:ins w:id="372" w:author="Kalli N. Sarkin" w:date="2022-07-26T10:23:00Z">
        <w:r w:rsidR="0008469D">
          <w:rPr>
            <w:color w:val="151515"/>
            <w:w w:val="105"/>
            <w:sz w:val="24"/>
            <w:szCs w:val="24"/>
          </w:rPr>
          <w:t>M</w:t>
        </w:r>
      </w:ins>
      <w:r w:rsidRPr="006A418B">
        <w:rPr>
          <w:color w:val="151515"/>
          <w:w w:val="105"/>
          <w:sz w:val="24"/>
          <w:szCs w:val="24"/>
        </w:rPr>
        <w:t>embership(s).</w:t>
      </w:r>
    </w:p>
    <w:p w14:paraId="3727EDC1" w14:textId="719EE563" w:rsidR="006A418B" w:rsidRPr="006A418B" w:rsidRDefault="006A418B" w:rsidP="006A418B">
      <w:pPr>
        <w:pStyle w:val="BodyText"/>
        <w:numPr>
          <w:ilvl w:val="0"/>
          <w:numId w:val="13"/>
        </w:numPr>
        <w:spacing w:before="93" w:line="268" w:lineRule="auto"/>
        <w:jc w:val="both"/>
        <w:rPr>
          <w:sz w:val="24"/>
          <w:szCs w:val="24"/>
        </w:rPr>
      </w:pPr>
      <w:r w:rsidRPr="006A418B">
        <w:rPr>
          <w:color w:val="151515"/>
          <w:w w:val="105"/>
          <w:sz w:val="24"/>
          <w:szCs w:val="24"/>
        </w:rPr>
        <w:t xml:space="preserve">Within thirty (30) days after the effective date of expulsion and/ or termination, the Treasurer of the Corporation shall reimburse the expelled </w:t>
      </w:r>
      <w:del w:id="373" w:author="Kalli N. Sarkin" w:date="2022-07-26T10:23:00Z">
        <w:r w:rsidRPr="006A418B" w:rsidDel="0008469D">
          <w:rPr>
            <w:color w:val="151515"/>
            <w:w w:val="105"/>
            <w:sz w:val="24"/>
            <w:szCs w:val="24"/>
          </w:rPr>
          <w:delText>m</w:delText>
        </w:r>
      </w:del>
      <w:ins w:id="374" w:author="Kalli N. Sarkin" w:date="2022-07-26T10:23:00Z">
        <w:r w:rsidR="0008469D">
          <w:rPr>
            <w:color w:val="151515"/>
            <w:w w:val="105"/>
            <w:sz w:val="24"/>
            <w:szCs w:val="24"/>
          </w:rPr>
          <w:t>M</w:t>
        </w:r>
      </w:ins>
      <w:r w:rsidRPr="006A418B">
        <w:rPr>
          <w:color w:val="151515"/>
          <w:w w:val="105"/>
          <w:sz w:val="24"/>
          <w:szCs w:val="24"/>
        </w:rPr>
        <w:t xml:space="preserve">ember a sum equal to twenty percent (20%) of the then current </w:t>
      </w:r>
      <w:del w:id="375" w:author="Kalli N. Sarkin" w:date="2022-07-26T10:23:00Z">
        <w:r w:rsidRPr="006A418B" w:rsidDel="0008469D">
          <w:rPr>
            <w:color w:val="151515"/>
            <w:w w:val="105"/>
            <w:sz w:val="24"/>
            <w:szCs w:val="24"/>
          </w:rPr>
          <w:delText>m</w:delText>
        </w:r>
      </w:del>
      <w:ins w:id="376" w:author="Kalli N. Sarkin" w:date="2022-07-26T10:23:00Z">
        <w:r w:rsidR="0008469D">
          <w:rPr>
            <w:color w:val="151515"/>
            <w:w w:val="105"/>
            <w:sz w:val="24"/>
            <w:szCs w:val="24"/>
          </w:rPr>
          <w:t>M</w:t>
        </w:r>
      </w:ins>
      <w:r w:rsidRPr="006A418B">
        <w:rPr>
          <w:color w:val="151515"/>
          <w:w w:val="105"/>
          <w:sz w:val="24"/>
          <w:szCs w:val="24"/>
        </w:rPr>
        <w:t>embership</w:t>
      </w:r>
      <w:r w:rsidRPr="006A418B">
        <w:rPr>
          <w:color w:val="151515"/>
          <w:spacing w:val="-11"/>
          <w:w w:val="105"/>
          <w:sz w:val="24"/>
          <w:szCs w:val="24"/>
        </w:rPr>
        <w:t xml:space="preserve"> </w:t>
      </w:r>
      <w:r w:rsidRPr="006A418B">
        <w:rPr>
          <w:color w:val="151515"/>
          <w:w w:val="105"/>
          <w:sz w:val="24"/>
          <w:szCs w:val="24"/>
        </w:rPr>
        <w:t>fee</w:t>
      </w:r>
      <w:r w:rsidRPr="006A418B">
        <w:rPr>
          <w:color w:val="151515"/>
          <w:spacing w:val="-15"/>
          <w:w w:val="105"/>
          <w:sz w:val="24"/>
          <w:szCs w:val="24"/>
        </w:rPr>
        <w:t xml:space="preserve"> </w:t>
      </w:r>
      <w:r w:rsidRPr="006A418B">
        <w:rPr>
          <w:color w:val="151515"/>
          <w:w w:val="105"/>
          <w:sz w:val="24"/>
          <w:szCs w:val="24"/>
        </w:rPr>
        <w:t>for</w:t>
      </w:r>
      <w:r w:rsidRPr="006A418B">
        <w:rPr>
          <w:color w:val="151515"/>
          <w:spacing w:val="-21"/>
          <w:w w:val="105"/>
          <w:sz w:val="24"/>
          <w:szCs w:val="24"/>
        </w:rPr>
        <w:t xml:space="preserve"> </w:t>
      </w:r>
      <w:r w:rsidRPr="006A418B">
        <w:rPr>
          <w:color w:val="151515"/>
          <w:w w:val="105"/>
          <w:sz w:val="24"/>
          <w:szCs w:val="24"/>
        </w:rPr>
        <w:t>each</w:t>
      </w:r>
      <w:r w:rsidRPr="006A418B">
        <w:rPr>
          <w:color w:val="151515"/>
          <w:spacing w:val="-11"/>
          <w:w w:val="105"/>
          <w:sz w:val="24"/>
          <w:szCs w:val="24"/>
        </w:rPr>
        <w:t xml:space="preserve"> </w:t>
      </w:r>
      <w:del w:id="377" w:author="Kalli N. Sarkin" w:date="2022-07-26T10:23:00Z">
        <w:r w:rsidRPr="006A418B" w:rsidDel="0008469D">
          <w:rPr>
            <w:color w:val="151515"/>
            <w:w w:val="105"/>
            <w:sz w:val="24"/>
            <w:szCs w:val="24"/>
          </w:rPr>
          <w:delText>m</w:delText>
        </w:r>
      </w:del>
      <w:ins w:id="378" w:author="Kalli N. Sarkin" w:date="2022-07-26T10:23:00Z">
        <w:r w:rsidR="0008469D">
          <w:rPr>
            <w:color w:val="151515"/>
            <w:w w:val="105"/>
            <w:sz w:val="24"/>
            <w:szCs w:val="24"/>
          </w:rPr>
          <w:t>M</w:t>
        </w:r>
      </w:ins>
      <w:r w:rsidRPr="006A418B">
        <w:rPr>
          <w:color w:val="151515"/>
          <w:w w:val="105"/>
          <w:sz w:val="24"/>
          <w:szCs w:val="24"/>
        </w:rPr>
        <w:t>embership</w:t>
      </w:r>
      <w:r w:rsidRPr="006A418B">
        <w:rPr>
          <w:color w:val="151515"/>
          <w:spacing w:val="-3"/>
          <w:w w:val="105"/>
          <w:sz w:val="24"/>
          <w:szCs w:val="24"/>
        </w:rPr>
        <w:t xml:space="preserve"> </w:t>
      </w:r>
      <w:r w:rsidRPr="006A418B">
        <w:rPr>
          <w:color w:val="151515"/>
          <w:w w:val="105"/>
          <w:sz w:val="24"/>
          <w:szCs w:val="24"/>
        </w:rPr>
        <w:t>te</w:t>
      </w:r>
      <w:r>
        <w:rPr>
          <w:color w:val="151515"/>
          <w:w w:val="105"/>
          <w:sz w:val="24"/>
          <w:szCs w:val="24"/>
        </w:rPr>
        <w:t>rm</w:t>
      </w:r>
      <w:r w:rsidRPr="006A418B">
        <w:rPr>
          <w:color w:val="151515"/>
          <w:w w:val="105"/>
          <w:sz w:val="24"/>
          <w:szCs w:val="24"/>
        </w:rPr>
        <w:t>inated,</w:t>
      </w:r>
      <w:r w:rsidRPr="006A418B">
        <w:rPr>
          <w:color w:val="151515"/>
          <w:spacing w:val="-5"/>
          <w:w w:val="105"/>
          <w:sz w:val="24"/>
          <w:szCs w:val="24"/>
        </w:rPr>
        <w:t xml:space="preserve"> </w:t>
      </w:r>
      <w:r w:rsidRPr="006A418B">
        <w:rPr>
          <w:color w:val="151515"/>
          <w:w w:val="105"/>
          <w:sz w:val="24"/>
          <w:szCs w:val="24"/>
        </w:rPr>
        <w:t>less</w:t>
      </w:r>
      <w:r w:rsidRPr="006A418B">
        <w:rPr>
          <w:color w:val="151515"/>
          <w:spacing w:val="-16"/>
          <w:w w:val="105"/>
          <w:sz w:val="24"/>
          <w:szCs w:val="24"/>
        </w:rPr>
        <w:t xml:space="preserve"> </w:t>
      </w:r>
      <w:r w:rsidRPr="006A418B">
        <w:rPr>
          <w:color w:val="151515"/>
          <w:w w:val="105"/>
          <w:sz w:val="24"/>
          <w:szCs w:val="24"/>
        </w:rPr>
        <w:t>all</w:t>
      </w:r>
      <w:r w:rsidRPr="006A418B">
        <w:rPr>
          <w:color w:val="151515"/>
          <w:spacing w:val="-13"/>
          <w:w w:val="105"/>
          <w:sz w:val="24"/>
          <w:szCs w:val="24"/>
        </w:rPr>
        <w:t xml:space="preserve"> </w:t>
      </w:r>
      <w:r w:rsidRPr="006A418B">
        <w:rPr>
          <w:color w:val="151515"/>
          <w:w w:val="105"/>
          <w:sz w:val="24"/>
          <w:szCs w:val="24"/>
        </w:rPr>
        <w:t>delinquent</w:t>
      </w:r>
      <w:r w:rsidRPr="006A418B">
        <w:rPr>
          <w:color w:val="151515"/>
          <w:spacing w:val="-6"/>
          <w:w w:val="105"/>
          <w:sz w:val="24"/>
          <w:szCs w:val="24"/>
        </w:rPr>
        <w:t xml:space="preserve"> </w:t>
      </w:r>
      <w:r w:rsidRPr="006A418B">
        <w:rPr>
          <w:color w:val="151515"/>
          <w:w w:val="105"/>
          <w:sz w:val="24"/>
          <w:szCs w:val="24"/>
        </w:rPr>
        <w:t xml:space="preserve">amounts due in connection with the terminated </w:t>
      </w:r>
      <w:del w:id="379" w:author="Kalli N. Sarkin" w:date="2022-07-26T10:23:00Z">
        <w:r w:rsidRPr="006A418B" w:rsidDel="0008469D">
          <w:rPr>
            <w:color w:val="151515"/>
            <w:w w:val="105"/>
            <w:sz w:val="24"/>
            <w:szCs w:val="24"/>
          </w:rPr>
          <w:delText>m</w:delText>
        </w:r>
      </w:del>
      <w:ins w:id="380" w:author="Kalli N. Sarkin" w:date="2022-07-26T10:23:00Z">
        <w:r w:rsidR="0008469D">
          <w:rPr>
            <w:color w:val="151515"/>
            <w:w w:val="105"/>
            <w:sz w:val="24"/>
            <w:szCs w:val="24"/>
          </w:rPr>
          <w:t>M</w:t>
        </w:r>
      </w:ins>
      <w:r w:rsidRPr="006A418B">
        <w:rPr>
          <w:color w:val="151515"/>
          <w:w w:val="105"/>
          <w:sz w:val="24"/>
          <w:szCs w:val="24"/>
        </w:rPr>
        <w:t xml:space="preserve">embership(s). The funds used for reimbursements under this Subsection shall be derived solely from </w:t>
      </w:r>
      <w:del w:id="381" w:author="Kalli N. Sarkin" w:date="2022-07-26T10:23:00Z">
        <w:r w:rsidRPr="006A418B" w:rsidDel="0008469D">
          <w:rPr>
            <w:color w:val="151515"/>
            <w:w w:val="105"/>
            <w:sz w:val="24"/>
            <w:szCs w:val="24"/>
          </w:rPr>
          <w:delText>m</w:delText>
        </w:r>
      </w:del>
      <w:ins w:id="382" w:author="Kalli N. Sarkin" w:date="2022-07-26T10:23:00Z">
        <w:r w:rsidR="0008469D">
          <w:rPr>
            <w:color w:val="151515"/>
            <w:w w:val="105"/>
            <w:sz w:val="24"/>
            <w:szCs w:val="24"/>
          </w:rPr>
          <w:t>M</w:t>
        </w:r>
      </w:ins>
      <w:r w:rsidRPr="006A418B">
        <w:rPr>
          <w:color w:val="151515"/>
          <w:w w:val="105"/>
          <w:sz w:val="24"/>
          <w:szCs w:val="24"/>
        </w:rPr>
        <w:t>embership fees received by the Corporation under Subsections 4.4(b) and 4.4(f) of these</w:t>
      </w:r>
      <w:r w:rsidRPr="006A418B">
        <w:rPr>
          <w:color w:val="151515"/>
          <w:spacing w:val="-2"/>
          <w:w w:val="105"/>
          <w:sz w:val="24"/>
          <w:szCs w:val="24"/>
        </w:rPr>
        <w:t xml:space="preserve"> </w:t>
      </w:r>
      <w:r w:rsidRPr="006A418B">
        <w:rPr>
          <w:color w:val="151515"/>
          <w:w w:val="105"/>
          <w:sz w:val="24"/>
          <w:szCs w:val="24"/>
        </w:rPr>
        <w:t>Bylaws.</w:t>
      </w:r>
    </w:p>
    <w:p w14:paraId="11D8CE79" w14:textId="77777777" w:rsidR="006A418B" w:rsidRPr="006A418B" w:rsidRDefault="006A418B" w:rsidP="006A418B">
      <w:pPr>
        <w:pStyle w:val="Heading3"/>
        <w:spacing w:line="243" w:lineRule="exact"/>
        <w:jc w:val="center"/>
        <w:rPr>
          <w:rFonts w:ascii="Times New Roman" w:hAnsi="Times New Roman" w:cs="Times New Roman"/>
        </w:rPr>
      </w:pPr>
      <w:r w:rsidRPr="006A418B">
        <w:rPr>
          <w:rFonts w:ascii="Times New Roman" w:hAnsi="Times New Roman" w:cs="Times New Roman"/>
          <w:color w:val="151515"/>
          <w:w w:val="90"/>
          <w:u w:val="thick" w:color="151515"/>
        </w:rPr>
        <w:t>Attorney's Fees</w:t>
      </w:r>
    </w:p>
    <w:p w14:paraId="4575A4C4" w14:textId="39246EF0" w:rsidR="006A418B" w:rsidRPr="006A418B" w:rsidRDefault="006A418B" w:rsidP="006A418B">
      <w:pPr>
        <w:pStyle w:val="BodyText"/>
        <w:spacing w:line="264" w:lineRule="auto"/>
        <w:ind w:hanging="6"/>
        <w:jc w:val="both"/>
        <w:rPr>
          <w:sz w:val="24"/>
          <w:szCs w:val="24"/>
        </w:rPr>
      </w:pPr>
      <w:r w:rsidRPr="006A418B">
        <w:rPr>
          <w:color w:val="151515"/>
          <w:w w:val="105"/>
          <w:sz w:val="24"/>
          <w:szCs w:val="24"/>
        </w:rPr>
        <w:t>SECTION</w:t>
      </w:r>
      <w:r w:rsidRPr="006A418B">
        <w:rPr>
          <w:color w:val="151515"/>
          <w:spacing w:val="-13"/>
          <w:w w:val="105"/>
          <w:sz w:val="24"/>
          <w:szCs w:val="24"/>
        </w:rPr>
        <w:t xml:space="preserve"> </w:t>
      </w:r>
      <w:r w:rsidRPr="006A418B">
        <w:rPr>
          <w:color w:val="151515"/>
          <w:w w:val="105"/>
          <w:sz w:val="24"/>
          <w:szCs w:val="24"/>
        </w:rPr>
        <w:t>4.14.</w:t>
      </w:r>
      <w:r w:rsidRPr="006A418B">
        <w:rPr>
          <w:color w:val="151515"/>
          <w:spacing w:val="9"/>
          <w:w w:val="105"/>
          <w:sz w:val="24"/>
          <w:szCs w:val="24"/>
        </w:rPr>
        <w:t xml:space="preserve"> </w:t>
      </w:r>
      <w:r w:rsidRPr="006A418B">
        <w:rPr>
          <w:color w:val="151515"/>
          <w:w w:val="105"/>
          <w:sz w:val="24"/>
          <w:szCs w:val="24"/>
        </w:rPr>
        <w:t>In</w:t>
      </w:r>
      <w:r w:rsidRPr="006A418B">
        <w:rPr>
          <w:color w:val="151515"/>
          <w:spacing w:val="-21"/>
          <w:w w:val="105"/>
          <w:sz w:val="24"/>
          <w:szCs w:val="24"/>
        </w:rPr>
        <w:t xml:space="preserve"> </w:t>
      </w:r>
      <w:r w:rsidRPr="006A418B">
        <w:rPr>
          <w:color w:val="151515"/>
          <w:w w:val="105"/>
          <w:sz w:val="24"/>
          <w:szCs w:val="24"/>
        </w:rPr>
        <w:t>any</w:t>
      </w:r>
      <w:r w:rsidRPr="006A418B">
        <w:rPr>
          <w:color w:val="151515"/>
          <w:spacing w:val="-19"/>
          <w:w w:val="105"/>
          <w:sz w:val="24"/>
          <w:szCs w:val="24"/>
        </w:rPr>
        <w:t xml:space="preserve"> </w:t>
      </w:r>
      <w:r w:rsidRPr="006A418B">
        <w:rPr>
          <w:color w:val="151515"/>
          <w:w w:val="105"/>
          <w:sz w:val="24"/>
          <w:szCs w:val="24"/>
        </w:rPr>
        <w:t>action</w:t>
      </w:r>
      <w:r w:rsidRPr="006A418B">
        <w:rPr>
          <w:color w:val="151515"/>
          <w:spacing w:val="-10"/>
          <w:w w:val="105"/>
          <w:sz w:val="24"/>
          <w:szCs w:val="24"/>
        </w:rPr>
        <w:t xml:space="preserve"> </w:t>
      </w:r>
      <w:r w:rsidRPr="006A418B">
        <w:rPr>
          <w:color w:val="151515"/>
          <w:w w:val="105"/>
          <w:sz w:val="24"/>
          <w:szCs w:val="24"/>
        </w:rPr>
        <w:t>brought</w:t>
      </w:r>
      <w:r w:rsidRPr="006A418B">
        <w:rPr>
          <w:color w:val="151515"/>
          <w:spacing w:val="-12"/>
          <w:w w:val="105"/>
          <w:sz w:val="24"/>
          <w:szCs w:val="24"/>
        </w:rPr>
        <w:t xml:space="preserve"> </w:t>
      </w:r>
      <w:r w:rsidRPr="006A418B">
        <w:rPr>
          <w:color w:val="151515"/>
          <w:w w:val="105"/>
          <w:sz w:val="24"/>
          <w:szCs w:val="24"/>
        </w:rPr>
        <w:t>by</w:t>
      </w:r>
      <w:r w:rsidRPr="006A418B">
        <w:rPr>
          <w:color w:val="151515"/>
          <w:spacing w:val="-18"/>
          <w:w w:val="105"/>
          <w:sz w:val="24"/>
          <w:szCs w:val="24"/>
        </w:rPr>
        <w:t xml:space="preserve"> </w:t>
      </w:r>
      <w:r w:rsidRPr="006A418B">
        <w:rPr>
          <w:color w:val="151515"/>
          <w:w w:val="105"/>
          <w:sz w:val="24"/>
          <w:szCs w:val="24"/>
        </w:rPr>
        <w:t>a</w:t>
      </w:r>
      <w:r w:rsidRPr="006A418B">
        <w:rPr>
          <w:color w:val="151515"/>
          <w:spacing w:val="-15"/>
          <w:w w:val="105"/>
          <w:sz w:val="24"/>
          <w:szCs w:val="24"/>
        </w:rPr>
        <w:t xml:space="preserve"> </w:t>
      </w:r>
      <w:del w:id="383" w:author="Kalli N. Sarkin" w:date="2022-07-26T10:24:00Z">
        <w:r w:rsidRPr="006A418B" w:rsidDel="0008469D">
          <w:rPr>
            <w:color w:val="151515"/>
            <w:w w:val="105"/>
            <w:sz w:val="24"/>
            <w:szCs w:val="24"/>
          </w:rPr>
          <w:delText>m</w:delText>
        </w:r>
      </w:del>
      <w:ins w:id="384" w:author="Kalli N. Sarkin" w:date="2022-07-26T10:24:00Z">
        <w:r w:rsidR="0008469D">
          <w:rPr>
            <w:color w:val="151515"/>
            <w:w w:val="105"/>
            <w:sz w:val="24"/>
            <w:szCs w:val="24"/>
          </w:rPr>
          <w:t>M</w:t>
        </w:r>
      </w:ins>
      <w:r w:rsidRPr="006A418B">
        <w:rPr>
          <w:color w:val="151515"/>
          <w:w w:val="105"/>
          <w:sz w:val="24"/>
          <w:szCs w:val="24"/>
        </w:rPr>
        <w:t>ember</w:t>
      </w:r>
      <w:r w:rsidRPr="006A418B">
        <w:rPr>
          <w:color w:val="151515"/>
          <w:spacing w:val="-18"/>
          <w:w w:val="105"/>
          <w:sz w:val="24"/>
          <w:szCs w:val="24"/>
        </w:rPr>
        <w:t xml:space="preserve"> </w:t>
      </w:r>
      <w:r w:rsidRPr="006A418B">
        <w:rPr>
          <w:color w:val="151515"/>
          <w:w w:val="105"/>
          <w:sz w:val="24"/>
          <w:szCs w:val="24"/>
        </w:rPr>
        <w:t>against</w:t>
      </w:r>
      <w:r w:rsidRPr="006A418B">
        <w:rPr>
          <w:color w:val="151515"/>
          <w:spacing w:val="-19"/>
          <w:w w:val="105"/>
          <w:sz w:val="24"/>
          <w:szCs w:val="24"/>
        </w:rPr>
        <w:t xml:space="preserve"> </w:t>
      </w:r>
      <w:r w:rsidRPr="006A418B">
        <w:rPr>
          <w:color w:val="151515"/>
          <w:w w:val="105"/>
          <w:sz w:val="24"/>
          <w:szCs w:val="24"/>
        </w:rPr>
        <w:t>the</w:t>
      </w:r>
      <w:r w:rsidRPr="006A418B">
        <w:rPr>
          <w:color w:val="151515"/>
          <w:spacing w:val="-23"/>
          <w:w w:val="105"/>
          <w:sz w:val="24"/>
          <w:szCs w:val="24"/>
        </w:rPr>
        <w:t xml:space="preserve"> </w:t>
      </w:r>
      <w:r w:rsidRPr="006A418B">
        <w:rPr>
          <w:color w:val="151515"/>
          <w:w w:val="105"/>
          <w:sz w:val="24"/>
          <w:szCs w:val="24"/>
        </w:rPr>
        <w:t>Corporation,</w:t>
      </w:r>
      <w:r w:rsidRPr="006A418B">
        <w:rPr>
          <w:color w:val="151515"/>
          <w:spacing w:val="-11"/>
          <w:w w:val="105"/>
          <w:sz w:val="24"/>
          <w:szCs w:val="24"/>
        </w:rPr>
        <w:t xml:space="preserve"> </w:t>
      </w:r>
      <w:r w:rsidRPr="006A418B">
        <w:rPr>
          <w:color w:val="151515"/>
          <w:w w:val="105"/>
          <w:sz w:val="24"/>
          <w:szCs w:val="24"/>
        </w:rPr>
        <w:t>or</w:t>
      </w:r>
      <w:r w:rsidRPr="006A418B">
        <w:rPr>
          <w:color w:val="151515"/>
          <w:spacing w:val="-22"/>
          <w:w w:val="105"/>
          <w:sz w:val="24"/>
          <w:szCs w:val="24"/>
        </w:rPr>
        <w:t xml:space="preserve"> </w:t>
      </w:r>
      <w:r w:rsidRPr="006A418B">
        <w:rPr>
          <w:color w:val="151515"/>
          <w:w w:val="105"/>
          <w:sz w:val="24"/>
          <w:szCs w:val="24"/>
        </w:rPr>
        <w:t xml:space="preserve">by the Corporation against a </w:t>
      </w:r>
      <w:del w:id="385" w:author="Kalli N. Sarkin" w:date="2022-07-26T10:24:00Z">
        <w:r w:rsidRPr="006A418B" w:rsidDel="0008469D">
          <w:rPr>
            <w:color w:val="151515"/>
            <w:w w:val="105"/>
            <w:sz w:val="24"/>
            <w:szCs w:val="24"/>
          </w:rPr>
          <w:delText>m</w:delText>
        </w:r>
      </w:del>
      <w:ins w:id="386" w:author="Kalli N. Sarkin" w:date="2022-07-26T10:24:00Z">
        <w:r w:rsidR="0008469D">
          <w:rPr>
            <w:color w:val="151515"/>
            <w:w w:val="105"/>
            <w:sz w:val="24"/>
            <w:szCs w:val="24"/>
          </w:rPr>
          <w:t>M</w:t>
        </w:r>
      </w:ins>
      <w:r w:rsidRPr="006A418B">
        <w:rPr>
          <w:color w:val="151515"/>
          <w:w w:val="105"/>
          <w:sz w:val="24"/>
          <w:szCs w:val="24"/>
        </w:rPr>
        <w:t>ember, the prevailing party shall be entitled to an award of reasonable attorney's</w:t>
      </w:r>
      <w:r w:rsidRPr="006A418B">
        <w:rPr>
          <w:color w:val="151515"/>
          <w:spacing w:val="15"/>
          <w:w w:val="105"/>
          <w:sz w:val="24"/>
          <w:szCs w:val="24"/>
        </w:rPr>
        <w:t xml:space="preserve"> </w:t>
      </w:r>
      <w:r w:rsidRPr="006A418B">
        <w:rPr>
          <w:color w:val="151515"/>
          <w:w w:val="105"/>
          <w:sz w:val="24"/>
          <w:szCs w:val="24"/>
        </w:rPr>
        <w:t>fees.</w:t>
      </w:r>
    </w:p>
    <w:p w14:paraId="7B1F49C1" w14:textId="77777777" w:rsidR="006A418B" w:rsidRPr="006A418B" w:rsidRDefault="006A418B" w:rsidP="006A418B">
      <w:pPr>
        <w:pStyle w:val="BodyText"/>
        <w:spacing w:before="1"/>
        <w:jc w:val="both"/>
        <w:rPr>
          <w:sz w:val="24"/>
          <w:szCs w:val="24"/>
        </w:rPr>
      </w:pPr>
    </w:p>
    <w:p w14:paraId="7A5D6AB8" w14:textId="77777777" w:rsidR="006A418B" w:rsidRPr="006A418B" w:rsidRDefault="006A418B" w:rsidP="006A418B">
      <w:pPr>
        <w:jc w:val="center"/>
        <w:rPr>
          <w:sz w:val="24"/>
          <w:szCs w:val="24"/>
        </w:rPr>
      </w:pPr>
      <w:r w:rsidRPr="006A418B">
        <w:rPr>
          <w:b/>
          <w:color w:val="151515"/>
          <w:sz w:val="24"/>
          <w:szCs w:val="24"/>
        </w:rPr>
        <w:t xml:space="preserve">ARTICLE V. </w:t>
      </w:r>
      <w:r w:rsidRPr="006A418B">
        <w:rPr>
          <w:color w:val="151515"/>
          <w:sz w:val="24"/>
          <w:szCs w:val="24"/>
        </w:rPr>
        <w:t>MEETINGS OF MEMBERS</w:t>
      </w:r>
    </w:p>
    <w:p w14:paraId="6CD40D8D" w14:textId="77777777" w:rsidR="006A418B" w:rsidRPr="006A418B" w:rsidRDefault="006A418B" w:rsidP="006A418B">
      <w:pPr>
        <w:pStyle w:val="BodyText"/>
        <w:spacing w:before="23"/>
        <w:jc w:val="center"/>
        <w:rPr>
          <w:sz w:val="24"/>
          <w:szCs w:val="24"/>
        </w:rPr>
      </w:pPr>
      <w:r w:rsidRPr="006A418B">
        <w:rPr>
          <w:color w:val="151515"/>
          <w:w w:val="105"/>
          <w:sz w:val="24"/>
          <w:szCs w:val="24"/>
          <w:u w:val="thick" w:color="151515"/>
        </w:rPr>
        <w:t>Annual Meeting</w:t>
      </w:r>
    </w:p>
    <w:p w14:paraId="1E18CC0B" w14:textId="6039A882" w:rsidR="006A418B" w:rsidRPr="006A418B" w:rsidRDefault="006A418B" w:rsidP="006A418B">
      <w:pPr>
        <w:pStyle w:val="BodyText"/>
        <w:spacing w:before="26" w:line="266" w:lineRule="auto"/>
        <w:ind w:hanging="16"/>
        <w:jc w:val="both"/>
        <w:rPr>
          <w:sz w:val="24"/>
          <w:szCs w:val="24"/>
        </w:rPr>
      </w:pPr>
      <w:r w:rsidRPr="006A418B">
        <w:rPr>
          <w:color w:val="151515"/>
          <w:w w:val="105"/>
          <w:sz w:val="24"/>
          <w:szCs w:val="24"/>
        </w:rPr>
        <w:t>SECTION 5</w:t>
      </w:r>
      <w:r w:rsidRPr="006A418B">
        <w:rPr>
          <w:color w:val="424242"/>
          <w:w w:val="105"/>
          <w:sz w:val="24"/>
          <w:szCs w:val="24"/>
        </w:rPr>
        <w:t>.</w:t>
      </w:r>
      <w:r w:rsidRPr="006A418B">
        <w:rPr>
          <w:color w:val="151515"/>
          <w:w w:val="105"/>
          <w:sz w:val="24"/>
          <w:szCs w:val="24"/>
        </w:rPr>
        <w:t xml:space="preserve">1. An annual meeting of the </w:t>
      </w:r>
      <w:del w:id="387" w:author="Kalli N. Sarkin" w:date="2022-07-26T10:24:00Z">
        <w:r w:rsidRPr="006A418B" w:rsidDel="0008469D">
          <w:rPr>
            <w:color w:val="151515"/>
            <w:w w:val="105"/>
            <w:sz w:val="24"/>
            <w:szCs w:val="24"/>
          </w:rPr>
          <w:delText>m</w:delText>
        </w:r>
      </w:del>
      <w:ins w:id="388" w:author="Kalli N. Sarkin" w:date="2022-07-26T10:24:00Z">
        <w:r w:rsidR="0008469D">
          <w:rPr>
            <w:color w:val="151515"/>
            <w:w w:val="105"/>
            <w:sz w:val="24"/>
            <w:szCs w:val="24"/>
          </w:rPr>
          <w:t>M</w:t>
        </w:r>
      </w:ins>
      <w:r w:rsidRPr="006A418B">
        <w:rPr>
          <w:color w:val="151515"/>
          <w:w w:val="105"/>
          <w:sz w:val="24"/>
          <w:szCs w:val="24"/>
        </w:rPr>
        <w:t>embers of the Corporation shall be held each year on the first Monday in September (Labor Day) at l0:00 a.m., for the purpose of transacting such proper business as may come before the meeting, including the election of Directors.</w:t>
      </w:r>
    </w:p>
    <w:p w14:paraId="59500A49" w14:textId="7AF245A2" w:rsidR="006A418B" w:rsidRPr="006A418B" w:rsidRDefault="006A418B" w:rsidP="006A418B">
      <w:pPr>
        <w:pStyle w:val="BodyText"/>
        <w:spacing w:before="92"/>
        <w:jc w:val="center"/>
        <w:rPr>
          <w:sz w:val="24"/>
          <w:szCs w:val="24"/>
        </w:rPr>
      </w:pPr>
      <w:r w:rsidRPr="006A418B">
        <w:rPr>
          <w:color w:val="131313"/>
          <w:w w:val="105"/>
          <w:sz w:val="24"/>
          <w:szCs w:val="24"/>
          <w:u w:val="thick" w:color="131313"/>
        </w:rPr>
        <w:t>Special Meetings</w:t>
      </w:r>
    </w:p>
    <w:p w14:paraId="6EA7793E" w14:textId="1CCDDA5C" w:rsidR="006A418B" w:rsidRPr="006A418B" w:rsidRDefault="006A418B" w:rsidP="006A418B">
      <w:pPr>
        <w:pStyle w:val="BodyText"/>
        <w:spacing w:before="12" w:line="266" w:lineRule="auto"/>
        <w:ind w:hanging="10"/>
        <w:jc w:val="both"/>
        <w:rPr>
          <w:sz w:val="24"/>
          <w:szCs w:val="24"/>
        </w:rPr>
      </w:pPr>
      <w:r w:rsidRPr="006A418B">
        <w:rPr>
          <w:color w:val="131313"/>
          <w:w w:val="105"/>
          <w:sz w:val="24"/>
          <w:szCs w:val="24"/>
        </w:rPr>
        <w:t xml:space="preserve">SECTION 5.2. Special meetings of the </w:t>
      </w:r>
      <w:del w:id="389" w:author="Kalli N. Sarkin" w:date="2022-07-26T10:24:00Z">
        <w:r w:rsidRPr="006A418B" w:rsidDel="0008469D">
          <w:rPr>
            <w:color w:val="131313"/>
            <w:w w:val="105"/>
            <w:sz w:val="24"/>
            <w:szCs w:val="24"/>
          </w:rPr>
          <w:delText>m</w:delText>
        </w:r>
      </w:del>
      <w:ins w:id="390" w:author="Kalli N. Sarkin" w:date="2022-07-26T10:24:00Z">
        <w:r w:rsidR="0008469D">
          <w:rPr>
            <w:color w:val="131313"/>
            <w:w w:val="105"/>
            <w:sz w:val="24"/>
            <w:szCs w:val="24"/>
          </w:rPr>
          <w:t>M</w:t>
        </w:r>
      </w:ins>
      <w:r w:rsidRPr="006A418B">
        <w:rPr>
          <w:color w:val="131313"/>
          <w:w w:val="105"/>
          <w:sz w:val="24"/>
          <w:szCs w:val="24"/>
        </w:rPr>
        <w:t>embers may be called for any purpose. On</w:t>
      </w:r>
      <w:r w:rsidRPr="006A418B">
        <w:rPr>
          <w:color w:val="131313"/>
          <w:spacing w:val="-1"/>
          <w:w w:val="105"/>
          <w:sz w:val="24"/>
          <w:szCs w:val="24"/>
        </w:rPr>
        <w:t xml:space="preserve"> </w:t>
      </w:r>
      <w:r w:rsidRPr="006A418B">
        <w:rPr>
          <w:color w:val="131313"/>
          <w:w w:val="105"/>
          <w:sz w:val="24"/>
          <w:szCs w:val="24"/>
        </w:rPr>
        <w:t>the</w:t>
      </w:r>
      <w:r w:rsidRPr="006A418B">
        <w:rPr>
          <w:color w:val="131313"/>
          <w:spacing w:val="-3"/>
          <w:w w:val="105"/>
          <w:sz w:val="24"/>
          <w:szCs w:val="24"/>
        </w:rPr>
        <w:t xml:space="preserve"> </w:t>
      </w:r>
      <w:r w:rsidRPr="006A418B">
        <w:rPr>
          <w:color w:val="131313"/>
          <w:w w:val="105"/>
          <w:sz w:val="24"/>
          <w:szCs w:val="24"/>
        </w:rPr>
        <w:t>written</w:t>
      </w:r>
      <w:r w:rsidRPr="006A418B">
        <w:rPr>
          <w:color w:val="131313"/>
          <w:spacing w:val="6"/>
          <w:w w:val="105"/>
          <w:sz w:val="24"/>
          <w:szCs w:val="24"/>
        </w:rPr>
        <w:t xml:space="preserve"> </w:t>
      </w:r>
      <w:r w:rsidRPr="006A418B">
        <w:rPr>
          <w:color w:val="131313"/>
          <w:w w:val="105"/>
          <w:sz w:val="24"/>
          <w:szCs w:val="24"/>
        </w:rPr>
        <w:t>request</w:t>
      </w:r>
      <w:r w:rsidRPr="006A418B">
        <w:rPr>
          <w:color w:val="131313"/>
          <w:spacing w:val="-4"/>
          <w:w w:val="105"/>
          <w:sz w:val="24"/>
          <w:szCs w:val="24"/>
        </w:rPr>
        <w:t xml:space="preserve"> </w:t>
      </w:r>
      <w:r w:rsidRPr="006A418B">
        <w:rPr>
          <w:color w:val="131313"/>
          <w:w w:val="105"/>
          <w:sz w:val="24"/>
          <w:szCs w:val="24"/>
        </w:rPr>
        <w:t>of</w:t>
      </w:r>
      <w:r w:rsidRPr="006A418B">
        <w:rPr>
          <w:color w:val="131313"/>
          <w:spacing w:val="-12"/>
          <w:w w:val="105"/>
          <w:sz w:val="24"/>
          <w:szCs w:val="24"/>
        </w:rPr>
        <w:t xml:space="preserve"> </w:t>
      </w:r>
      <w:r w:rsidRPr="006A418B">
        <w:rPr>
          <w:color w:val="131313"/>
          <w:w w:val="105"/>
          <w:sz w:val="24"/>
          <w:szCs w:val="24"/>
        </w:rPr>
        <w:t>any</w:t>
      </w:r>
      <w:r w:rsidRPr="006A418B">
        <w:rPr>
          <w:color w:val="131313"/>
          <w:spacing w:val="2"/>
          <w:w w:val="105"/>
          <w:sz w:val="24"/>
          <w:szCs w:val="24"/>
        </w:rPr>
        <w:t xml:space="preserve"> </w:t>
      </w:r>
      <w:del w:id="391" w:author="Kalli N. Sarkin" w:date="2022-07-26T09:56:00Z">
        <w:r w:rsidRPr="006A418B" w:rsidDel="0057536D">
          <w:rPr>
            <w:color w:val="131313"/>
            <w:w w:val="105"/>
            <w:sz w:val="24"/>
            <w:szCs w:val="24"/>
          </w:rPr>
          <w:delText>p</w:delText>
        </w:r>
      </w:del>
      <w:ins w:id="392" w:author="Kalli N. Sarkin" w:date="2022-07-26T09:57:00Z">
        <w:r w:rsidR="0057536D">
          <w:rPr>
            <w:color w:val="131313"/>
            <w:w w:val="105"/>
            <w:sz w:val="24"/>
            <w:szCs w:val="24"/>
          </w:rPr>
          <w:t>P</w:t>
        </w:r>
      </w:ins>
      <w:r w:rsidRPr="006A418B">
        <w:rPr>
          <w:color w:val="131313"/>
          <w:w w:val="105"/>
          <w:sz w:val="24"/>
          <w:szCs w:val="24"/>
        </w:rPr>
        <w:t>erson</w:t>
      </w:r>
      <w:r w:rsidRPr="006A418B">
        <w:rPr>
          <w:color w:val="131313"/>
          <w:spacing w:val="8"/>
          <w:w w:val="105"/>
          <w:sz w:val="24"/>
          <w:szCs w:val="24"/>
        </w:rPr>
        <w:t xml:space="preserve"> </w:t>
      </w:r>
      <w:r w:rsidRPr="006A418B">
        <w:rPr>
          <w:color w:val="131313"/>
          <w:w w:val="105"/>
          <w:sz w:val="24"/>
          <w:szCs w:val="24"/>
        </w:rPr>
        <w:t>or</w:t>
      </w:r>
      <w:r w:rsidRPr="006A418B">
        <w:rPr>
          <w:color w:val="131313"/>
          <w:spacing w:val="-5"/>
          <w:w w:val="105"/>
          <w:sz w:val="24"/>
          <w:szCs w:val="24"/>
        </w:rPr>
        <w:t xml:space="preserve"> </w:t>
      </w:r>
      <w:del w:id="393" w:author="Kalli N. Sarkin" w:date="2022-07-26T09:57:00Z">
        <w:r w:rsidRPr="006A418B" w:rsidDel="0057536D">
          <w:rPr>
            <w:color w:val="131313"/>
            <w:w w:val="105"/>
            <w:sz w:val="24"/>
            <w:szCs w:val="24"/>
          </w:rPr>
          <w:delText>p</w:delText>
        </w:r>
      </w:del>
      <w:ins w:id="394" w:author="Kalli N. Sarkin" w:date="2022-07-26T09:57:00Z">
        <w:r w:rsidR="0057536D">
          <w:rPr>
            <w:color w:val="131313"/>
            <w:w w:val="105"/>
            <w:sz w:val="24"/>
            <w:szCs w:val="24"/>
          </w:rPr>
          <w:t>P</w:t>
        </w:r>
      </w:ins>
      <w:r w:rsidRPr="006A418B">
        <w:rPr>
          <w:color w:val="131313"/>
          <w:w w:val="105"/>
          <w:sz w:val="24"/>
          <w:szCs w:val="24"/>
        </w:rPr>
        <w:t>ersons</w:t>
      </w:r>
      <w:r w:rsidRPr="006A418B">
        <w:rPr>
          <w:color w:val="131313"/>
          <w:spacing w:val="-9"/>
          <w:w w:val="105"/>
          <w:sz w:val="24"/>
          <w:szCs w:val="24"/>
        </w:rPr>
        <w:t xml:space="preserve"> </w:t>
      </w:r>
      <w:r w:rsidRPr="006A418B">
        <w:rPr>
          <w:color w:val="131313"/>
          <w:w w:val="105"/>
          <w:sz w:val="24"/>
          <w:szCs w:val="24"/>
        </w:rPr>
        <w:t>entitled</w:t>
      </w:r>
      <w:r w:rsidRPr="006A418B">
        <w:rPr>
          <w:color w:val="131313"/>
          <w:spacing w:val="6"/>
          <w:w w:val="105"/>
          <w:sz w:val="24"/>
          <w:szCs w:val="24"/>
        </w:rPr>
        <w:t xml:space="preserve"> </w:t>
      </w:r>
      <w:r w:rsidRPr="006A418B">
        <w:rPr>
          <w:color w:val="131313"/>
          <w:w w:val="105"/>
          <w:sz w:val="24"/>
          <w:szCs w:val="24"/>
        </w:rPr>
        <w:t>to</w:t>
      </w:r>
      <w:r w:rsidRPr="006A418B">
        <w:rPr>
          <w:color w:val="131313"/>
          <w:spacing w:val="-19"/>
          <w:w w:val="105"/>
          <w:sz w:val="24"/>
          <w:szCs w:val="24"/>
        </w:rPr>
        <w:t xml:space="preserve"> </w:t>
      </w:r>
      <w:r w:rsidRPr="006A418B">
        <w:rPr>
          <w:color w:val="131313"/>
          <w:w w:val="105"/>
          <w:sz w:val="24"/>
          <w:szCs w:val="24"/>
        </w:rPr>
        <w:t>call</w:t>
      </w:r>
      <w:r w:rsidRPr="006A418B">
        <w:rPr>
          <w:color w:val="131313"/>
          <w:spacing w:val="-6"/>
          <w:w w:val="105"/>
          <w:sz w:val="24"/>
          <w:szCs w:val="24"/>
        </w:rPr>
        <w:t xml:space="preserve"> </w:t>
      </w:r>
      <w:r w:rsidRPr="006A418B">
        <w:rPr>
          <w:color w:val="131313"/>
          <w:w w:val="105"/>
          <w:sz w:val="24"/>
          <w:szCs w:val="24"/>
        </w:rPr>
        <w:t>a</w:t>
      </w:r>
      <w:r w:rsidRPr="006A418B">
        <w:rPr>
          <w:color w:val="131313"/>
          <w:spacing w:val="-10"/>
          <w:w w:val="105"/>
          <w:sz w:val="24"/>
          <w:szCs w:val="24"/>
        </w:rPr>
        <w:t xml:space="preserve"> </w:t>
      </w:r>
      <w:r w:rsidRPr="006A418B">
        <w:rPr>
          <w:color w:val="131313"/>
          <w:w w:val="105"/>
          <w:sz w:val="24"/>
          <w:szCs w:val="24"/>
        </w:rPr>
        <w:t>special</w:t>
      </w:r>
      <w:r w:rsidRPr="006A418B">
        <w:rPr>
          <w:color w:val="131313"/>
          <w:spacing w:val="1"/>
          <w:w w:val="105"/>
          <w:sz w:val="24"/>
          <w:szCs w:val="24"/>
        </w:rPr>
        <w:t xml:space="preserve"> </w:t>
      </w:r>
      <w:r w:rsidRPr="006A418B">
        <w:rPr>
          <w:color w:val="131313"/>
          <w:w w:val="105"/>
          <w:sz w:val="24"/>
          <w:szCs w:val="24"/>
        </w:rPr>
        <w:t xml:space="preserve">meeting, including </w:t>
      </w:r>
      <w:del w:id="395" w:author="Kalli N. Sarkin" w:date="2022-07-26T10:24:00Z">
        <w:r w:rsidRPr="006A418B" w:rsidDel="0008469D">
          <w:rPr>
            <w:color w:val="131313"/>
            <w:w w:val="105"/>
            <w:sz w:val="24"/>
            <w:szCs w:val="24"/>
          </w:rPr>
          <w:delText>m</w:delText>
        </w:r>
      </w:del>
      <w:ins w:id="396" w:author="Kalli N. Sarkin" w:date="2022-07-26T10:24:00Z">
        <w:r w:rsidR="0008469D">
          <w:rPr>
            <w:color w:val="131313"/>
            <w:w w:val="105"/>
            <w:sz w:val="24"/>
            <w:szCs w:val="24"/>
          </w:rPr>
          <w:t>M</w:t>
        </w:r>
      </w:ins>
      <w:r w:rsidRPr="006A418B">
        <w:rPr>
          <w:color w:val="131313"/>
          <w:w w:val="105"/>
          <w:sz w:val="24"/>
          <w:szCs w:val="24"/>
        </w:rPr>
        <w:t xml:space="preserve">embers owning at least five percent (5%) of the </w:t>
      </w:r>
      <w:del w:id="397" w:author="Kalli N. Sarkin" w:date="2022-07-26T09:57:00Z">
        <w:r w:rsidRPr="006A418B" w:rsidDel="0057536D">
          <w:rPr>
            <w:color w:val="131313"/>
            <w:w w:val="105"/>
            <w:sz w:val="24"/>
            <w:szCs w:val="24"/>
          </w:rPr>
          <w:delText>v</w:delText>
        </w:r>
      </w:del>
      <w:ins w:id="398" w:author="Kalli N. Sarkin" w:date="2022-07-26T09:57:00Z">
        <w:r w:rsidR="0057536D">
          <w:rPr>
            <w:color w:val="131313"/>
            <w:w w:val="105"/>
            <w:sz w:val="24"/>
            <w:szCs w:val="24"/>
          </w:rPr>
          <w:t>V</w:t>
        </w:r>
      </w:ins>
      <w:r w:rsidRPr="006A418B">
        <w:rPr>
          <w:color w:val="131313"/>
          <w:w w:val="105"/>
          <w:sz w:val="24"/>
          <w:szCs w:val="24"/>
        </w:rPr>
        <w:t xml:space="preserve">oting </w:t>
      </w:r>
      <w:del w:id="399" w:author="Kalli N. Sarkin" w:date="2022-07-26T09:57:00Z">
        <w:r w:rsidRPr="006A418B" w:rsidDel="0057536D">
          <w:rPr>
            <w:color w:val="131313"/>
            <w:w w:val="105"/>
            <w:sz w:val="24"/>
            <w:szCs w:val="24"/>
          </w:rPr>
          <w:delText>p</w:delText>
        </w:r>
      </w:del>
      <w:ins w:id="400" w:author="Kalli N. Sarkin" w:date="2022-07-26T09:57:00Z">
        <w:r w:rsidR="0057536D">
          <w:rPr>
            <w:color w:val="131313"/>
            <w:w w:val="105"/>
            <w:sz w:val="24"/>
            <w:szCs w:val="24"/>
          </w:rPr>
          <w:t>P</w:t>
        </w:r>
      </w:ins>
      <w:r w:rsidRPr="006A418B">
        <w:rPr>
          <w:color w:val="131313"/>
          <w:w w:val="105"/>
          <w:sz w:val="24"/>
          <w:szCs w:val="24"/>
        </w:rPr>
        <w:t>ower of the Corporation,</w:t>
      </w:r>
      <w:r w:rsidRPr="006A418B">
        <w:rPr>
          <w:color w:val="131313"/>
          <w:spacing w:val="1"/>
          <w:w w:val="105"/>
          <w:sz w:val="24"/>
          <w:szCs w:val="24"/>
        </w:rPr>
        <w:t xml:space="preserve"> </w:t>
      </w:r>
      <w:r w:rsidRPr="006A418B">
        <w:rPr>
          <w:color w:val="131313"/>
          <w:w w:val="105"/>
          <w:sz w:val="24"/>
          <w:szCs w:val="24"/>
        </w:rPr>
        <w:t>the</w:t>
      </w:r>
      <w:r w:rsidRPr="006A418B">
        <w:rPr>
          <w:color w:val="131313"/>
          <w:spacing w:val="-26"/>
          <w:w w:val="105"/>
          <w:sz w:val="24"/>
          <w:szCs w:val="24"/>
        </w:rPr>
        <w:t xml:space="preserve"> </w:t>
      </w:r>
      <w:r w:rsidRPr="006A418B">
        <w:rPr>
          <w:color w:val="131313"/>
          <w:w w:val="105"/>
          <w:sz w:val="24"/>
          <w:szCs w:val="24"/>
        </w:rPr>
        <w:t>Secretary of</w:t>
      </w:r>
      <w:r w:rsidRPr="006A418B">
        <w:rPr>
          <w:color w:val="131313"/>
          <w:spacing w:val="-6"/>
          <w:w w:val="105"/>
          <w:sz w:val="24"/>
          <w:szCs w:val="24"/>
        </w:rPr>
        <w:t xml:space="preserve"> </w:t>
      </w:r>
      <w:r w:rsidRPr="006A418B">
        <w:rPr>
          <w:color w:val="131313"/>
          <w:w w:val="105"/>
          <w:sz w:val="24"/>
          <w:szCs w:val="24"/>
        </w:rPr>
        <w:t>the</w:t>
      </w:r>
      <w:r w:rsidRPr="006A418B">
        <w:rPr>
          <w:color w:val="131313"/>
          <w:spacing w:val="-22"/>
          <w:w w:val="105"/>
          <w:sz w:val="24"/>
          <w:szCs w:val="24"/>
        </w:rPr>
        <w:t xml:space="preserve"> </w:t>
      </w:r>
      <w:r w:rsidRPr="006A418B">
        <w:rPr>
          <w:color w:val="131313"/>
          <w:w w:val="105"/>
          <w:sz w:val="24"/>
          <w:szCs w:val="24"/>
        </w:rPr>
        <w:t>Corporation</w:t>
      </w:r>
      <w:r w:rsidRPr="006A418B">
        <w:rPr>
          <w:color w:val="131313"/>
          <w:spacing w:val="-1"/>
          <w:w w:val="105"/>
          <w:sz w:val="24"/>
          <w:szCs w:val="24"/>
        </w:rPr>
        <w:t xml:space="preserve"> </w:t>
      </w:r>
      <w:r w:rsidRPr="006A418B">
        <w:rPr>
          <w:color w:val="131313"/>
          <w:w w:val="105"/>
          <w:sz w:val="24"/>
          <w:szCs w:val="24"/>
        </w:rPr>
        <w:t>shall</w:t>
      </w:r>
      <w:r w:rsidRPr="006A418B">
        <w:rPr>
          <w:color w:val="131313"/>
          <w:spacing w:val="-7"/>
          <w:w w:val="105"/>
          <w:sz w:val="24"/>
          <w:szCs w:val="24"/>
        </w:rPr>
        <w:t xml:space="preserve"> </w:t>
      </w:r>
      <w:r w:rsidRPr="006A418B">
        <w:rPr>
          <w:color w:val="131313"/>
          <w:w w:val="105"/>
          <w:sz w:val="24"/>
          <w:szCs w:val="24"/>
        </w:rPr>
        <w:t>inform</w:t>
      </w:r>
      <w:r w:rsidRPr="006A418B">
        <w:rPr>
          <w:color w:val="131313"/>
          <w:spacing w:val="3"/>
          <w:w w:val="105"/>
          <w:sz w:val="24"/>
          <w:szCs w:val="24"/>
        </w:rPr>
        <w:t xml:space="preserve"> </w:t>
      </w:r>
      <w:r w:rsidRPr="006A418B">
        <w:rPr>
          <w:color w:val="131313"/>
          <w:w w:val="105"/>
          <w:sz w:val="24"/>
          <w:szCs w:val="24"/>
        </w:rPr>
        <w:t>the</w:t>
      </w:r>
      <w:r w:rsidRPr="006A418B">
        <w:rPr>
          <w:color w:val="131313"/>
          <w:spacing w:val="-15"/>
          <w:w w:val="105"/>
          <w:sz w:val="24"/>
          <w:szCs w:val="24"/>
        </w:rPr>
        <w:t xml:space="preserve"> </w:t>
      </w:r>
      <w:r w:rsidRPr="006A418B">
        <w:rPr>
          <w:color w:val="131313"/>
          <w:w w:val="105"/>
          <w:sz w:val="24"/>
          <w:szCs w:val="24"/>
        </w:rPr>
        <w:t>Board</w:t>
      </w:r>
      <w:r w:rsidRPr="006A418B">
        <w:rPr>
          <w:color w:val="131313"/>
          <w:spacing w:val="-1"/>
          <w:w w:val="105"/>
          <w:sz w:val="24"/>
          <w:szCs w:val="24"/>
        </w:rPr>
        <w:t xml:space="preserve"> </w:t>
      </w:r>
      <w:r w:rsidRPr="006A418B">
        <w:rPr>
          <w:color w:val="131313"/>
          <w:w w:val="105"/>
          <w:sz w:val="24"/>
          <w:szCs w:val="24"/>
        </w:rPr>
        <w:t>of</w:t>
      </w:r>
      <w:r w:rsidRPr="006A418B">
        <w:rPr>
          <w:color w:val="131313"/>
          <w:spacing w:val="-8"/>
          <w:w w:val="105"/>
          <w:sz w:val="24"/>
          <w:szCs w:val="24"/>
        </w:rPr>
        <w:t xml:space="preserve"> </w:t>
      </w:r>
      <w:r w:rsidRPr="006A418B">
        <w:rPr>
          <w:color w:val="131313"/>
          <w:w w:val="105"/>
          <w:sz w:val="24"/>
          <w:szCs w:val="24"/>
        </w:rPr>
        <w:t>Directors as to such call, and the Board shall fix a time and place for the meeting. If the Board</w:t>
      </w:r>
      <w:r w:rsidRPr="006A418B">
        <w:rPr>
          <w:color w:val="131313"/>
          <w:spacing w:val="-2"/>
          <w:w w:val="105"/>
          <w:sz w:val="24"/>
          <w:szCs w:val="24"/>
        </w:rPr>
        <w:t xml:space="preserve"> </w:t>
      </w:r>
      <w:r w:rsidRPr="006A418B">
        <w:rPr>
          <w:color w:val="131313"/>
          <w:w w:val="105"/>
          <w:sz w:val="24"/>
          <w:szCs w:val="24"/>
        </w:rPr>
        <w:t>fails,</w:t>
      </w:r>
      <w:r w:rsidRPr="006A418B">
        <w:rPr>
          <w:color w:val="131313"/>
          <w:spacing w:val="-9"/>
          <w:w w:val="105"/>
          <w:sz w:val="24"/>
          <w:szCs w:val="24"/>
        </w:rPr>
        <w:t xml:space="preserve"> </w:t>
      </w:r>
      <w:r w:rsidRPr="006A418B">
        <w:rPr>
          <w:color w:val="131313"/>
          <w:w w:val="105"/>
          <w:sz w:val="24"/>
          <w:szCs w:val="24"/>
        </w:rPr>
        <w:t>within</w:t>
      </w:r>
      <w:r w:rsidRPr="006A418B">
        <w:rPr>
          <w:color w:val="131313"/>
          <w:spacing w:val="2"/>
          <w:w w:val="105"/>
          <w:sz w:val="24"/>
          <w:szCs w:val="24"/>
        </w:rPr>
        <w:t xml:space="preserve"> </w:t>
      </w:r>
      <w:r w:rsidRPr="006A418B">
        <w:rPr>
          <w:color w:val="131313"/>
          <w:w w:val="105"/>
          <w:sz w:val="24"/>
          <w:szCs w:val="24"/>
        </w:rPr>
        <w:t>twenty</w:t>
      </w:r>
      <w:r w:rsidRPr="006A418B">
        <w:rPr>
          <w:color w:val="131313"/>
          <w:spacing w:val="-3"/>
          <w:w w:val="105"/>
          <w:sz w:val="24"/>
          <w:szCs w:val="24"/>
        </w:rPr>
        <w:t xml:space="preserve"> </w:t>
      </w:r>
      <w:r w:rsidRPr="006A418B">
        <w:rPr>
          <w:color w:val="131313"/>
          <w:w w:val="105"/>
          <w:sz w:val="24"/>
          <w:szCs w:val="24"/>
        </w:rPr>
        <w:t>(20)</w:t>
      </w:r>
      <w:r w:rsidRPr="006A418B">
        <w:rPr>
          <w:color w:val="131313"/>
          <w:spacing w:val="-19"/>
          <w:w w:val="105"/>
          <w:sz w:val="24"/>
          <w:szCs w:val="24"/>
        </w:rPr>
        <w:t xml:space="preserve"> </w:t>
      </w:r>
      <w:r w:rsidRPr="006A418B">
        <w:rPr>
          <w:color w:val="131313"/>
          <w:w w:val="105"/>
          <w:sz w:val="24"/>
          <w:szCs w:val="24"/>
        </w:rPr>
        <w:t>days</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7"/>
          <w:w w:val="105"/>
          <w:sz w:val="24"/>
          <w:szCs w:val="24"/>
        </w:rPr>
        <w:t xml:space="preserve"> </w:t>
      </w:r>
      <w:r w:rsidRPr="006A418B">
        <w:rPr>
          <w:color w:val="131313"/>
          <w:w w:val="105"/>
          <w:sz w:val="24"/>
          <w:szCs w:val="24"/>
        </w:rPr>
        <w:t>the</w:t>
      </w:r>
      <w:r w:rsidRPr="006A418B">
        <w:rPr>
          <w:color w:val="131313"/>
          <w:spacing w:val="-14"/>
          <w:w w:val="105"/>
          <w:sz w:val="24"/>
          <w:szCs w:val="24"/>
        </w:rPr>
        <w:t xml:space="preserve"> </w:t>
      </w:r>
      <w:r w:rsidRPr="006A418B">
        <w:rPr>
          <w:color w:val="131313"/>
          <w:w w:val="105"/>
          <w:sz w:val="24"/>
          <w:szCs w:val="24"/>
        </w:rPr>
        <w:t>request,</w:t>
      </w:r>
      <w:r w:rsidRPr="006A418B">
        <w:rPr>
          <w:color w:val="131313"/>
          <w:spacing w:val="-3"/>
          <w:w w:val="105"/>
          <w:sz w:val="24"/>
          <w:szCs w:val="24"/>
        </w:rPr>
        <w:t xml:space="preserve"> </w:t>
      </w:r>
      <w:r w:rsidRPr="006A418B">
        <w:rPr>
          <w:color w:val="131313"/>
          <w:w w:val="105"/>
          <w:sz w:val="24"/>
          <w:szCs w:val="24"/>
        </w:rPr>
        <w:t>to</w:t>
      </w:r>
      <w:r w:rsidRPr="006A418B">
        <w:rPr>
          <w:color w:val="131313"/>
          <w:spacing w:val="-14"/>
          <w:w w:val="105"/>
          <w:sz w:val="24"/>
          <w:szCs w:val="24"/>
        </w:rPr>
        <w:t xml:space="preserve"> </w:t>
      </w:r>
      <w:r w:rsidRPr="006A418B">
        <w:rPr>
          <w:color w:val="131313"/>
          <w:w w:val="105"/>
          <w:sz w:val="24"/>
          <w:szCs w:val="24"/>
        </w:rPr>
        <w:t>fix</w:t>
      </w:r>
      <w:r w:rsidRPr="006A418B">
        <w:rPr>
          <w:color w:val="131313"/>
          <w:spacing w:val="-8"/>
          <w:w w:val="105"/>
          <w:sz w:val="24"/>
          <w:szCs w:val="24"/>
        </w:rPr>
        <w:t xml:space="preserve"> </w:t>
      </w:r>
      <w:r w:rsidRPr="006A418B">
        <w:rPr>
          <w:color w:val="131313"/>
          <w:w w:val="105"/>
          <w:sz w:val="24"/>
          <w:szCs w:val="24"/>
        </w:rPr>
        <w:t>a</w:t>
      </w:r>
      <w:r w:rsidRPr="006A418B">
        <w:rPr>
          <w:color w:val="131313"/>
          <w:spacing w:val="-10"/>
          <w:w w:val="105"/>
          <w:sz w:val="24"/>
          <w:szCs w:val="24"/>
        </w:rPr>
        <w:t xml:space="preserve"> </w:t>
      </w:r>
      <w:r w:rsidRPr="006A418B">
        <w:rPr>
          <w:color w:val="131313"/>
          <w:w w:val="105"/>
          <w:sz w:val="24"/>
          <w:szCs w:val="24"/>
        </w:rPr>
        <w:t>time,</w:t>
      </w:r>
      <w:r w:rsidRPr="006A418B">
        <w:rPr>
          <w:color w:val="131313"/>
          <w:spacing w:val="-4"/>
          <w:w w:val="105"/>
          <w:sz w:val="24"/>
          <w:szCs w:val="24"/>
        </w:rPr>
        <w:t xml:space="preserve"> </w:t>
      </w:r>
      <w:r w:rsidRPr="006A418B">
        <w:rPr>
          <w:color w:val="131313"/>
          <w:w w:val="105"/>
          <w:sz w:val="24"/>
          <w:szCs w:val="24"/>
        </w:rPr>
        <w:t>the</w:t>
      </w:r>
      <w:r w:rsidRPr="006A418B">
        <w:rPr>
          <w:color w:val="131313"/>
          <w:spacing w:val="-11"/>
          <w:w w:val="105"/>
          <w:sz w:val="24"/>
          <w:szCs w:val="24"/>
        </w:rPr>
        <w:t xml:space="preserve"> </w:t>
      </w:r>
      <w:r w:rsidRPr="006A418B">
        <w:rPr>
          <w:color w:val="131313"/>
          <w:w w:val="105"/>
          <w:sz w:val="24"/>
          <w:szCs w:val="24"/>
        </w:rPr>
        <w:t>meeting</w:t>
      </w:r>
      <w:r w:rsidRPr="006A418B">
        <w:rPr>
          <w:color w:val="131313"/>
          <w:spacing w:val="-14"/>
          <w:w w:val="105"/>
          <w:sz w:val="24"/>
          <w:szCs w:val="24"/>
        </w:rPr>
        <w:t xml:space="preserve"> </w:t>
      </w:r>
      <w:r w:rsidRPr="006A418B">
        <w:rPr>
          <w:color w:val="131313"/>
          <w:w w:val="105"/>
          <w:sz w:val="24"/>
          <w:szCs w:val="24"/>
        </w:rPr>
        <w:t>shall be held at a time fixed by the</w:t>
      </w:r>
      <w:r w:rsidRPr="006A418B">
        <w:rPr>
          <w:color w:val="131313"/>
          <w:spacing w:val="-24"/>
          <w:w w:val="105"/>
          <w:sz w:val="24"/>
          <w:szCs w:val="24"/>
        </w:rPr>
        <w:t xml:space="preserve"> </w:t>
      </w:r>
      <w:r w:rsidRPr="006A418B">
        <w:rPr>
          <w:color w:val="131313"/>
          <w:w w:val="105"/>
          <w:sz w:val="24"/>
          <w:szCs w:val="24"/>
        </w:rPr>
        <w:t>Secretary.</w:t>
      </w:r>
    </w:p>
    <w:p w14:paraId="29E340DA" w14:textId="77777777" w:rsidR="006A418B" w:rsidRPr="006A418B" w:rsidRDefault="006A418B" w:rsidP="006A418B">
      <w:pPr>
        <w:pStyle w:val="Heading2"/>
        <w:ind w:left="0"/>
        <w:jc w:val="center"/>
        <w:rPr>
          <w:sz w:val="24"/>
          <w:szCs w:val="24"/>
          <w:u w:val="none"/>
        </w:rPr>
      </w:pPr>
      <w:r w:rsidRPr="006A418B">
        <w:rPr>
          <w:color w:val="131313"/>
          <w:w w:val="90"/>
          <w:sz w:val="24"/>
          <w:szCs w:val="24"/>
          <w:u w:val="thick" w:color="131313"/>
        </w:rPr>
        <w:t>Place of Meetings</w:t>
      </w:r>
    </w:p>
    <w:p w14:paraId="0E3BB275" w14:textId="5F81D8C5" w:rsidR="006A418B" w:rsidRPr="006A418B" w:rsidRDefault="006A418B" w:rsidP="006A418B">
      <w:pPr>
        <w:pStyle w:val="BodyText"/>
        <w:spacing w:line="266" w:lineRule="auto"/>
        <w:ind w:hanging="6"/>
        <w:jc w:val="both"/>
        <w:rPr>
          <w:sz w:val="24"/>
          <w:szCs w:val="24"/>
        </w:rPr>
      </w:pPr>
      <w:r w:rsidRPr="006A418B">
        <w:rPr>
          <w:color w:val="131313"/>
          <w:w w:val="105"/>
          <w:sz w:val="24"/>
          <w:szCs w:val="24"/>
        </w:rPr>
        <w:t>SECTION</w:t>
      </w:r>
      <w:r w:rsidRPr="006A418B">
        <w:rPr>
          <w:color w:val="131313"/>
          <w:spacing w:val="-8"/>
          <w:w w:val="105"/>
          <w:sz w:val="24"/>
          <w:szCs w:val="24"/>
        </w:rPr>
        <w:t xml:space="preserve"> </w:t>
      </w:r>
      <w:r w:rsidRPr="006A418B">
        <w:rPr>
          <w:color w:val="131313"/>
          <w:w w:val="105"/>
          <w:sz w:val="24"/>
          <w:szCs w:val="24"/>
        </w:rPr>
        <w:t>5</w:t>
      </w:r>
      <w:r w:rsidRPr="006A418B">
        <w:rPr>
          <w:color w:val="131313"/>
          <w:spacing w:val="-36"/>
          <w:w w:val="105"/>
          <w:sz w:val="24"/>
          <w:szCs w:val="24"/>
        </w:rPr>
        <w:t xml:space="preserve"> </w:t>
      </w:r>
      <w:r w:rsidRPr="006A418B">
        <w:rPr>
          <w:color w:val="3B3B3B"/>
          <w:spacing w:val="4"/>
          <w:w w:val="105"/>
          <w:sz w:val="24"/>
          <w:szCs w:val="24"/>
        </w:rPr>
        <w:t>.</w:t>
      </w:r>
      <w:r w:rsidRPr="006A418B">
        <w:rPr>
          <w:color w:val="131313"/>
          <w:spacing w:val="4"/>
          <w:w w:val="105"/>
          <w:sz w:val="24"/>
          <w:szCs w:val="24"/>
        </w:rPr>
        <w:t>3</w:t>
      </w:r>
      <w:r w:rsidRPr="006A418B">
        <w:rPr>
          <w:color w:val="3B3B3B"/>
          <w:w w:val="105"/>
          <w:sz w:val="24"/>
          <w:szCs w:val="24"/>
        </w:rPr>
        <w:t>.</w:t>
      </w:r>
      <w:r w:rsidRPr="006A418B">
        <w:rPr>
          <w:color w:val="3B3B3B"/>
          <w:spacing w:val="26"/>
          <w:w w:val="105"/>
          <w:sz w:val="24"/>
          <w:szCs w:val="24"/>
        </w:rPr>
        <w:t xml:space="preserve"> </w:t>
      </w:r>
      <w:r w:rsidRPr="006A418B">
        <w:rPr>
          <w:color w:val="131313"/>
          <w:w w:val="105"/>
          <w:sz w:val="24"/>
          <w:szCs w:val="24"/>
        </w:rPr>
        <w:t>Meetings</w:t>
      </w:r>
      <w:r w:rsidRPr="006A418B">
        <w:rPr>
          <w:color w:val="131313"/>
          <w:spacing w:val="-15"/>
          <w:w w:val="105"/>
          <w:sz w:val="24"/>
          <w:szCs w:val="24"/>
        </w:rPr>
        <w:t xml:space="preserve"> </w:t>
      </w:r>
      <w:r w:rsidRPr="006A418B">
        <w:rPr>
          <w:color w:val="131313"/>
          <w:w w:val="105"/>
          <w:sz w:val="24"/>
          <w:szCs w:val="24"/>
        </w:rPr>
        <w:t>shall</w:t>
      </w:r>
      <w:r w:rsidRPr="006A418B">
        <w:rPr>
          <w:color w:val="131313"/>
          <w:spacing w:val="-10"/>
          <w:w w:val="105"/>
          <w:sz w:val="24"/>
          <w:szCs w:val="24"/>
        </w:rPr>
        <w:t xml:space="preserve"> </w:t>
      </w:r>
      <w:r w:rsidRPr="006A418B">
        <w:rPr>
          <w:color w:val="131313"/>
          <w:w w:val="105"/>
          <w:sz w:val="24"/>
          <w:szCs w:val="24"/>
        </w:rPr>
        <w:t>be</w:t>
      </w:r>
      <w:r w:rsidRPr="006A418B">
        <w:rPr>
          <w:color w:val="131313"/>
          <w:spacing w:val="-17"/>
          <w:w w:val="105"/>
          <w:sz w:val="24"/>
          <w:szCs w:val="24"/>
        </w:rPr>
        <w:t xml:space="preserve"> </w:t>
      </w:r>
      <w:r w:rsidRPr="006A418B">
        <w:rPr>
          <w:color w:val="131313"/>
          <w:w w:val="105"/>
          <w:sz w:val="24"/>
          <w:szCs w:val="24"/>
        </w:rPr>
        <w:t>held</w:t>
      </w:r>
      <w:r w:rsidRPr="006A418B">
        <w:rPr>
          <w:color w:val="131313"/>
          <w:spacing w:val="-15"/>
          <w:w w:val="105"/>
          <w:sz w:val="24"/>
          <w:szCs w:val="24"/>
        </w:rPr>
        <w:t xml:space="preserve"> </w:t>
      </w:r>
      <w:r w:rsidRPr="006A418B">
        <w:rPr>
          <w:color w:val="131313"/>
          <w:w w:val="105"/>
          <w:sz w:val="24"/>
          <w:szCs w:val="24"/>
        </w:rPr>
        <w:t>at</w:t>
      </w:r>
      <w:r w:rsidRPr="006A418B">
        <w:rPr>
          <w:color w:val="131313"/>
          <w:spacing w:val="-21"/>
          <w:w w:val="105"/>
          <w:sz w:val="24"/>
          <w:szCs w:val="24"/>
        </w:rPr>
        <w:t xml:space="preserve"> </w:t>
      </w:r>
      <w:r w:rsidRPr="006A418B">
        <w:rPr>
          <w:color w:val="131313"/>
          <w:w w:val="105"/>
          <w:sz w:val="24"/>
          <w:szCs w:val="24"/>
        </w:rPr>
        <w:t>the</w:t>
      </w:r>
      <w:r w:rsidRPr="006A418B">
        <w:rPr>
          <w:color w:val="131313"/>
          <w:spacing w:val="-18"/>
          <w:w w:val="105"/>
          <w:sz w:val="24"/>
          <w:szCs w:val="24"/>
        </w:rPr>
        <w:t xml:space="preserve"> </w:t>
      </w:r>
      <w:r w:rsidRPr="006A418B">
        <w:rPr>
          <w:color w:val="131313"/>
          <w:w w:val="105"/>
          <w:sz w:val="24"/>
          <w:szCs w:val="24"/>
        </w:rPr>
        <w:t>principal</w:t>
      </w:r>
      <w:r w:rsidRPr="006A418B">
        <w:rPr>
          <w:color w:val="131313"/>
          <w:spacing w:val="-9"/>
          <w:w w:val="105"/>
          <w:sz w:val="24"/>
          <w:szCs w:val="24"/>
        </w:rPr>
        <w:t xml:space="preserve"> </w:t>
      </w:r>
      <w:r w:rsidRPr="006A418B">
        <w:rPr>
          <w:color w:val="131313"/>
          <w:w w:val="105"/>
          <w:sz w:val="24"/>
          <w:szCs w:val="24"/>
        </w:rPr>
        <w:t>office</w:t>
      </w:r>
      <w:r w:rsidRPr="006A418B">
        <w:rPr>
          <w:color w:val="131313"/>
          <w:spacing w:val="-22"/>
          <w:w w:val="105"/>
          <w:sz w:val="24"/>
          <w:szCs w:val="24"/>
        </w:rPr>
        <w:t xml:space="preserve"> </w:t>
      </w:r>
      <w:r w:rsidRPr="006A418B">
        <w:rPr>
          <w:color w:val="131313"/>
          <w:w w:val="105"/>
          <w:sz w:val="24"/>
          <w:szCs w:val="24"/>
        </w:rPr>
        <w:t>of</w:t>
      </w:r>
      <w:r w:rsidRPr="006A418B">
        <w:rPr>
          <w:color w:val="131313"/>
          <w:spacing w:val="-14"/>
          <w:w w:val="105"/>
          <w:sz w:val="24"/>
          <w:szCs w:val="24"/>
        </w:rPr>
        <w:t xml:space="preserve"> </w:t>
      </w:r>
      <w:r w:rsidRPr="006A418B">
        <w:rPr>
          <w:color w:val="131313"/>
          <w:w w:val="105"/>
          <w:sz w:val="24"/>
          <w:szCs w:val="24"/>
        </w:rPr>
        <w:t>the</w:t>
      </w:r>
      <w:r w:rsidRPr="006A418B">
        <w:rPr>
          <w:color w:val="131313"/>
          <w:spacing w:val="-20"/>
          <w:w w:val="105"/>
          <w:sz w:val="24"/>
          <w:szCs w:val="24"/>
        </w:rPr>
        <w:t xml:space="preserve"> </w:t>
      </w:r>
      <w:r w:rsidRPr="006A418B">
        <w:rPr>
          <w:color w:val="131313"/>
          <w:w w:val="105"/>
          <w:sz w:val="24"/>
          <w:szCs w:val="24"/>
        </w:rPr>
        <w:t>Corporation</w:t>
      </w:r>
      <w:r w:rsidRPr="006A418B">
        <w:rPr>
          <w:color w:val="131313"/>
          <w:spacing w:val="-11"/>
          <w:w w:val="105"/>
          <w:sz w:val="24"/>
          <w:szCs w:val="24"/>
        </w:rPr>
        <w:t xml:space="preserve"> </w:t>
      </w:r>
      <w:r w:rsidRPr="006A418B">
        <w:rPr>
          <w:color w:val="131313"/>
          <w:w w:val="105"/>
          <w:sz w:val="24"/>
          <w:szCs w:val="24"/>
        </w:rPr>
        <w:t>or at such other place within the County of San Diego as may be determined by the Board of Directors and designated in the notice of such meeting</w:t>
      </w:r>
      <w:r w:rsidRPr="006A418B">
        <w:rPr>
          <w:color w:val="3B3B3B"/>
          <w:w w:val="105"/>
          <w:sz w:val="24"/>
          <w:szCs w:val="24"/>
        </w:rPr>
        <w:t>.</w:t>
      </w:r>
    </w:p>
    <w:p w14:paraId="2339DC04" w14:textId="77777777" w:rsidR="006A418B" w:rsidRPr="006A418B" w:rsidRDefault="006A418B" w:rsidP="006A418B">
      <w:pPr>
        <w:pStyle w:val="Heading2"/>
        <w:spacing w:line="244" w:lineRule="exact"/>
        <w:ind w:left="0"/>
        <w:jc w:val="center"/>
        <w:rPr>
          <w:sz w:val="24"/>
          <w:szCs w:val="24"/>
          <w:u w:val="none"/>
        </w:rPr>
      </w:pPr>
      <w:r w:rsidRPr="006A418B">
        <w:rPr>
          <w:color w:val="131313"/>
          <w:w w:val="90"/>
          <w:sz w:val="24"/>
          <w:szCs w:val="24"/>
          <w:u w:val="thick" w:color="131313"/>
        </w:rPr>
        <w:t>Notice of Meetings</w:t>
      </w:r>
    </w:p>
    <w:p w14:paraId="7DBA510D" w14:textId="392E5581" w:rsidR="006A418B" w:rsidRPr="006A418B" w:rsidRDefault="006A418B" w:rsidP="006A418B">
      <w:pPr>
        <w:pStyle w:val="BodyText"/>
        <w:spacing w:line="268" w:lineRule="auto"/>
        <w:ind w:right="90" w:hanging="11"/>
        <w:jc w:val="both"/>
        <w:rPr>
          <w:sz w:val="24"/>
          <w:szCs w:val="24"/>
        </w:rPr>
      </w:pPr>
      <w:r w:rsidRPr="006A418B">
        <w:rPr>
          <w:color w:val="131313"/>
          <w:w w:val="105"/>
          <w:sz w:val="24"/>
          <w:szCs w:val="24"/>
        </w:rPr>
        <w:lastRenderedPageBreak/>
        <w:t>SECTION</w:t>
      </w:r>
      <w:r w:rsidRPr="006A418B">
        <w:rPr>
          <w:color w:val="131313"/>
          <w:spacing w:val="-1"/>
          <w:w w:val="105"/>
          <w:sz w:val="24"/>
          <w:szCs w:val="24"/>
        </w:rPr>
        <w:t xml:space="preserve"> </w:t>
      </w:r>
      <w:r w:rsidRPr="006A418B">
        <w:rPr>
          <w:color w:val="131313"/>
          <w:w w:val="105"/>
          <w:sz w:val="24"/>
          <w:szCs w:val="24"/>
        </w:rPr>
        <w:t>5.4.</w:t>
      </w:r>
      <w:r w:rsidRPr="006A418B">
        <w:rPr>
          <w:color w:val="131313"/>
          <w:spacing w:val="24"/>
          <w:w w:val="105"/>
          <w:sz w:val="24"/>
          <w:szCs w:val="24"/>
        </w:rPr>
        <w:t xml:space="preserve"> </w:t>
      </w:r>
      <w:r w:rsidRPr="006A418B">
        <w:rPr>
          <w:color w:val="131313"/>
          <w:w w:val="105"/>
          <w:sz w:val="24"/>
          <w:szCs w:val="24"/>
        </w:rPr>
        <w:t>Written</w:t>
      </w:r>
      <w:r w:rsidRPr="006A418B">
        <w:rPr>
          <w:color w:val="131313"/>
          <w:spacing w:val="5"/>
          <w:w w:val="105"/>
          <w:sz w:val="24"/>
          <w:szCs w:val="24"/>
        </w:rPr>
        <w:t xml:space="preserve"> </w:t>
      </w:r>
      <w:r w:rsidRPr="006A418B">
        <w:rPr>
          <w:color w:val="131313"/>
          <w:w w:val="105"/>
          <w:sz w:val="24"/>
          <w:szCs w:val="24"/>
        </w:rPr>
        <w:t>notice</w:t>
      </w:r>
      <w:r w:rsidRPr="006A418B">
        <w:rPr>
          <w:color w:val="131313"/>
          <w:spacing w:val="-13"/>
          <w:w w:val="105"/>
          <w:sz w:val="24"/>
          <w:szCs w:val="24"/>
        </w:rPr>
        <w:t xml:space="preserve"> </w:t>
      </w:r>
      <w:r w:rsidRPr="006A418B">
        <w:rPr>
          <w:color w:val="131313"/>
          <w:w w:val="105"/>
          <w:sz w:val="24"/>
          <w:szCs w:val="24"/>
        </w:rPr>
        <w:t>of</w:t>
      </w:r>
      <w:r w:rsidRPr="006A418B">
        <w:rPr>
          <w:color w:val="131313"/>
          <w:spacing w:val="-12"/>
          <w:w w:val="105"/>
          <w:sz w:val="24"/>
          <w:szCs w:val="24"/>
        </w:rPr>
        <w:t xml:space="preserve"> </w:t>
      </w:r>
      <w:r w:rsidRPr="006A418B">
        <w:rPr>
          <w:color w:val="131313"/>
          <w:w w:val="105"/>
          <w:sz w:val="24"/>
          <w:szCs w:val="24"/>
        </w:rPr>
        <w:t>every</w:t>
      </w:r>
      <w:r w:rsidRPr="006A418B">
        <w:rPr>
          <w:color w:val="131313"/>
          <w:spacing w:val="-3"/>
          <w:w w:val="105"/>
          <w:sz w:val="24"/>
          <w:szCs w:val="24"/>
        </w:rPr>
        <w:t xml:space="preserve"> </w:t>
      </w:r>
      <w:r w:rsidRPr="006A418B">
        <w:rPr>
          <w:color w:val="131313"/>
          <w:w w:val="105"/>
          <w:sz w:val="24"/>
          <w:szCs w:val="24"/>
        </w:rPr>
        <w:t>me</w:t>
      </w:r>
      <w:ins w:id="401" w:author="Kalli N. Sarkin" w:date="2022-08-08T12:20:00Z">
        <w:r w:rsidR="003B1E06">
          <w:rPr>
            <w:color w:val="131313"/>
            <w:spacing w:val="-11"/>
            <w:w w:val="105"/>
            <w:sz w:val="24"/>
            <w:szCs w:val="24"/>
          </w:rPr>
          <w:t>e</w:t>
        </w:r>
      </w:ins>
      <w:del w:id="402" w:author="Kalli N. Sarkin" w:date="2022-08-08T12:20:00Z">
        <w:r w:rsidRPr="006A418B" w:rsidDel="003B1E06">
          <w:rPr>
            <w:color w:val="131313"/>
            <w:spacing w:val="-11"/>
            <w:w w:val="105"/>
            <w:sz w:val="24"/>
            <w:szCs w:val="24"/>
          </w:rPr>
          <w:delText xml:space="preserve"> </w:delText>
        </w:r>
      </w:del>
      <w:r w:rsidRPr="006A418B">
        <w:rPr>
          <w:color w:val="131313"/>
          <w:w w:val="105"/>
          <w:sz w:val="24"/>
          <w:szCs w:val="24"/>
        </w:rPr>
        <w:t>ting</w:t>
      </w:r>
      <w:r w:rsidRPr="006A418B">
        <w:rPr>
          <w:color w:val="131313"/>
          <w:spacing w:val="-12"/>
          <w:w w:val="105"/>
          <w:sz w:val="24"/>
          <w:szCs w:val="24"/>
        </w:rPr>
        <w:t xml:space="preserve"> </w:t>
      </w:r>
      <w:r w:rsidRPr="006A418B">
        <w:rPr>
          <w:color w:val="131313"/>
          <w:w w:val="105"/>
          <w:sz w:val="24"/>
          <w:szCs w:val="24"/>
        </w:rPr>
        <w:t>of</w:t>
      </w:r>
      <w:r w:rsidRPr="006A418B">
        <w:rPr>
          <w:color w:val="131313"/>
          <w:spacing w:val="-5"/>
          <w:w w:val="105"/>
          <w:sz w:val="24"/>
          <w:szCs w:val="24"/>
        </w:rPr>
        <w:t xml:space="preserve"> </w:t>
      </w:r>
      <w:del w:id="403" w:author="Kalli N. Sarkin" w:date="2022-07-26T10:24:00Z">
        <w:r w:rsidRPr="006A418B" w:rsidDel="0008469D">
          <w:rPr>
            <w:color w:val="131313"/>
            <w:w w:val="105"/>
            <w:sz w:val="24"/>
            <w:szCs w:val="24"/>
          </w:rPr>
          <w:delText>m</w:delText>
        </w:r>
      </w:del>
      <w:ins w:id="404" w:author="Kalli N. Sarkin" w:date="2022-07-26T10:24:00Z">
        <w:r w:rsidR="0008469D">
          <w:rPr>
            <w:color w:val="131313"/>
            <w:w w:val="105"/>
            <w:sz w:val="24"/>
            <w:szCs w:val="24"/>
          </w:rPr>
          <w:t>M</w:t>
        </w:r>
      </w:ins>
      <w:r w:rsidRPr="006A418B">
        <w:rPr>
          <w:color w:val="131313"/>
          <w:w w:val="105"/>
          <w:sz w:val="24"/>
          <w:szCs w:val="24"/>
        </w:rPr>
        <w:t>embers</w:t>
      </w:r>
      <w:r w:rsidRPr="006A418B">
        <w:rPr>
          <w:color w:val="131313"/>
          <w:spacing w:val="-9"/>
          <w:w w:val="105"/>
          <w:sz w:val="24"/>
          <w:szCs w:val="24"/>
        </w:rPr>
        <w:t xml:space="preserve"> </w:t>
      </w:r>
      <w:r w:rsidRPr="006A418B">
        <w:rPr>
          <w:color w:val="131313"/>
          <w:w w:val="105"/>
          <w:sz w:val="24"/>
          <w:szCs w:val="24"/>
        </w:rPr>
        <w:t>shall</w:t>
      </w:r>
      <w:r w:rsidRPr="006A418B">
        <w:rPr>
          <w:color w:val="131313"/>
          <w:spacing w:val="-8"/>
          <w:w w:val="105"/>
          <w:sz w:val="24"/>
          <w:szCs w:val="24"/>
        </w:rPr>
        <w:t xml:space="preserve"> </w:t>
      </w:r>
      <w:r w:rsidRPr="006A418B">
        <w:rPr>
          <w:color w:val="131313"/>
          <w:w w:val="105"/>
          <w:sz w:val="24"/>
          <w:szCs w:val="24"/>
        </w:rPr>
        <w:t>be</w:t>
      </w:r>
      <w:r w:rsidRPr="006A418B">
        <w:rPr>
          <w:color w:val="131313"/>
          <w:spacing w:val="-15"/>
          <w:w w:val="105"/>
          <w:sz w:val="24"/>
          <w:szCs w:val="24"/>
        </w:rPr>
        <w:t xml:space="preserve"> </w:t>
      </w:r>
      <w:r w:rsidRPr="006A418B">
        <w:rPr>
          <w:color w:val="131313"/>
          <w:w w:val="105"/>
          <w:sz w:val="24"/>
          <w:szCs w:val="24"/>
        </w:rPr>
        <w:t>given</w:t>
      </w:r>
      <w:r w:rsidRPr="006A418B">
        <w:rPr>
          <w:color w:val="131313"/>
          <w:spacing w:val="-6"/>
          <w:w w:val="105"/>
          <w:sz w:val="24"/>
          <w:szCs w:val="24"/>
        </w:rPr>
        <w:t xml:space="preserve"> </w:t>
      </w:r>
      <w:r w:rsidRPr="006A418B">
        <w:rPr>
          <w:color w:val="131313"/>
          <w:w w:val="105"/>
          <w:sz w:val="24"/>
          <w:szCs w:val="24"/>
        </w:rPr>
        <w:t>as</w:t>
      </w:r>
      <w:r w:rsidRPr="006A418B">
        <w:rPr>
          <w:color w:val="131313"/>
          <w:spacing w:val="-4"/>
          <w:w w:val="105"/>
          <w:sz w:val="24"/>
          <w:szCs w:val="24"/>
        </w:rPr>
        <w:t xml:space="preserve"> </w:t>
      </w:r>
      <w:r w:rsidRPr="006A418B">
        <w:rPr>
          <w:color w:val="131313"/>
          <w:w w:val="105"/>
          <w:sz w:val="24"/>
          <w:szCs w:val="24"/>
        </w:rPr>
        <w:t>follows:</w:t>
      </w:r>
    </w:p>
    <w:p w14:paraId="6CD9EA46" w14:textId="099E670D" w:rsidR="006A418B" w:rsidRDefault="006A418B" w:rsidP="006A418B">
      <w:pPr>
        <w:pStyle w:val="ListParagraph"/>
        <w:numPr>
          <w:ilvl w:val="0"/>
          <w:numId w:val="15"/>
        </w:numPr>
        <w:tabs>
          <w:tab w:val="left" w:pos="1592"/>
        </w:tabs>
        <w:spacing w:line="264" w:lineRule="auto"/>
        <w:ind w:right="90"/>
        <w:jc w:val="both"/>
        <w:rPr>
          <w:sz w:val="24"/>
          <w:szCs w:val="24"/>
        </w:rPr>
      </w:pPr>
      <w:r w:rsidRPr="006A418B">
        <w:rPr>
          <w:color w:val="131313"/>
          <w:w w:val="105"/>
          <w:sz w:val="24"/>
          <w:szCs w:val="24"/>
        </w:rPr>
        <w:t>Notice</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3"/>
          <w:w w:val="105"/>
          <w:sz w:val="24"/>
          <w:szCs w:val="24"/>
        </w:rPr>
        <w:t xml:space="preserve"> </w:t>
      </w:r>
      <w:r w:rsidRPr="006A418B">
        <w:rPr>
          <w:color w:val="131313"/>
          <w:w w:val="105"/>
          <w:sz w:val="24"/>
          <w:szCs w:val="24"/>
        </w:rPr>
        <w:t>the</w:t>
      </w:r>
      <w:r w:rsidRPr="006A418B">
        <w:rPr>
          <w:color w:val="131313"/>
          <w:spacing w:val="-14"/>
          <w:w w:val="105"/>
          <w:sz w:val="24"/>
          <w:szCs w:val="24"/>
        </w:rPr>
        <w:t xml:space="preserve"> </w:t>
      </w:r>
      <w:r w:rsidRPr="006A418B">
        <w:rPr>
          <w:color w:val="131313"/>
          <w:w w:val="105"/>
          <w:sz w:val="24"/>
          <w:szCs w:val="24"/>
        </w:rPr>
        <w:t>meeting</w:t>
      </w:r>
      <w:r w:rsidRPr="006A418B">
        <w:rPr>
          <w:color w:val="131313"/>
          <w:spacing w:val="-9"/>
          <w:w w:val="105"/>
          <w:sz w:val="24"/>
          <w:szCs w:val="24"/>
        </w:rPr>
        <w:t xml:space="preserve"> </w:t>
      </w:r>
      <w:r w:rsidRPr="006A418B">
        <w:rPr>
          <w:color w:val="131313"/>
          <w:w w:val="105"/>
          <w:sz w:val="24"/>
          <w:szCs w:val="24"/>
        </w:rPr>
        <w:t>shall</w:t>
      </w:r>
      <w:r w:rsidRPr="006A418B">
        <w:rPr>
          <w:color w:val="131313"/>
          <w:spacing w:val="2"/>
          <w:w w:val="105"/>
          <w:sz w:val="24"/>
          <w:szCs w:val="24"/>
        </w:rPr>
        <w:t xml:space="preserve"> </w:t>
      </w:r>
      <w:r w:rsidRPr="006A418B">
        <w:rPr>
          <w:color w:val="131313"/>
          <w:w w:val="105"/>
          <w:sz w:val="24"/>
          <w:szCs w:val="24"/>
        </w:rPr>
        <w:t>be</w:t>
      </w:r>
      <w:r w:rsidRPr="006A418B">
        <w:rPr>
          <w:color w:val="131313"/>
          <w:spacing w:val="-15"/>
          <w:w w:val="105"/>
          <w:sz w:val="24"/>
          <w:szCs w:val="24"/>
        </w:rPr>
        <w:t xml:space="preserve"> </w:t>
      </w:r>
      <w:r w:rsidRPr="006A418B">
        <w:rPr>
          <w:color w:val="131313"/>
          <w:w w:val="105"/>
          <w:sz w:val="24"/>
          <w:szCs w:val="24"/>
        </w:rPr>
        <w:t>given</w:t>
      </w:r>
      <w:r w:rsidRPr="006A418B">
        <w:rPr>
          <w:color w:val="131313"/>
          <w:spacing w:val="1"/>
          <w:w w:val="105"/>
          <w:sz w:val="24"/>
          <w:szCs w:val="24"/>
        </w:rPr>
        <w:t xml:space="preserve"> </w:t>
      </w:r>
      <w:r w:rsidRPr="006A418B">
        <w:rPr>
          <w:color w:val="131313"/>
          <w:w w:val="105"/>
          <w:sz w:val="24"/>
          <w:szCs w:val="24"/>
        </w:rPr>
        <w:t>not</w:t>
      </w:r>
      <w:r w:rsidRPr="006A418B">
        <w:rPr>
          <w:color w:val="131313"/>
          <w:spacing w:val="-8"/>
          <w:w w:val="105"/>
          <w:sz w:val="24"/>
          <w:szCs w:val="24"/>
        </w:rPr>
        <w:t xml:space="preserve"> </w:t>
      </w:r>
      <w:r w:rsidRPr="006A418B">
        <w:rPr>
          <w:color w:val="131313"/>
          <w:w w:val="105"/>
          <w:sz w:val="24"/>
          <w:szCs w:val="24"/>
        </w:rPr>
        <w:t>less</w:t>
      </w:r>
      <w:r w:rsidRPr="006A418B">
        <w:rPr>
          <w:color w:val="131313"/>
          <w:spacing w:val="-11"/>
          <w:w w:val="105"/>
          <w:sz w:val="24"/>
          <w:szCs w:val="24"/>
        </w:rPr>
        <w:t xml:space="preserve"> </w:t>
      </w:r>
      <w:r w:rsidRPr="006A418B">
        <w:rPr>
          <w:color w:val="131313"/>
          <w:w w:val="105"/>
          <w:sz w:val="24"/>
          <w:szCs w:val="24"/>
        </w:rPr>
        <w:t>than</w:t>
      </w:r>
      <w:r w:rsidRPr="006A418B">
        <w:rPr>
          <w:color w:val="131313"/>
          <w:spacing w:val="2"/>
          <w:w w:val="105"/>
          <w:sz w:val="24"/>
          <w:szCs w:val="24"/>
        </w:rPr>
        <w:t xml:space="preserve"> </w:t>
      </w:r>
      <w:r w:rsidRPr="006A418B">
        <w:rPr>
          <w:color w:val="131313"/>
          <w:w w:val="105"/>
          <w:sz w:val="24"/>
          <w:szCs w:val="24"/>
        </w:rPr>
        <w:t>ten</w:t>
      </w:r>
      <w:r w:rsidRPr="006A418B">
        <w:rPr>
          <w:color w:val="131313"/>
          <w:spacing w:val="-12"/>
          <w:w w:val="105"/>
          <w:sz w:val="24"/>
          <w:szCs w:val="24"/>
        </w:rPr>
        <w:t xml:space="preserve"> </w:t>
      </w:r>
      <w:r w:rsidRPr="006A418B">
        <w:rPr>
          <w:color w:val="131313"/>
          <w:spacing w:val="2"/>
          <w:w w:val="105"/>
          <w:sz w:val="24"/>
          <w:szCs w:val="24"/>
        </w:rPr>
        <w:t>(10)</w:t>
      </w:r>
      <w:r w:rsidRPr="006A418B">
        <w:rPr>
          <w:color w:val="131313"/>
          <w:spacing w:val="-12"/>
          <w:w w:val="105"/>
          <w:sz w:val="24"/>
          <w:szCs w:val="24"/>
        </w:rPr>
        <w:t xml:space="preserve"> </w:t>
      </w:r>
      <w:r w:rsidRPr="006A418B">
        <w:rPr>
          <w:color w:val="131313"/>
          <w:w w:val="105"/>
          <w:sz w:val="24"/>
          <w:szCs w:val="24"/>
        </w:rPr>
        <w:t>nor</w:t>
      </w:r>
      <w:r w:rsidRPr="006A418B">
        <w:rPr>
          <w:color w:val="131313"/>
          <w:spacing w:val="-7"/>
          <w:w w:val="105"/>
          <w:sz w:val="24"/>
          <w:szCs w:val="24"/>
        </w:rPr>
        <w:t xml:space="preserve"> </w:t>
      </w:r>
      <w:r w:rsidRPr="006A418B">
        <w:rPr>
          <w:color w:val="131313"/>
          <w:w w:val="105"/>
          <w:sz w:val="24"/>
          <w:szCs w:val="24"/>
        </w:rPr>
        <w:t>more</w:t>
      </w:r>
      <w:r w:rsidRPr="006A418B">
        <w:rPr>
          <w:color w:val="131313"/>
          <w:spacing w:val="-11"/>
          <w:w w:val="105"/>
          <w:sz w:val="24"/>
          <w:szCs w:val="24"/>
        </w:rPr>
        <w:t xml:space="preserve"> </w:t>
      </w:r>
      <w:r w:rsidRPr="006A418B">
        <w:rPr>
          <w:color w:val="131313"/>
          <w:w w:val="105"/>
          <w:sz w:val="24"/>
          <w:szCs w:val="24"/>
        </w:rPr>
        <w:t xml:space="preserve">than ninety (90) days before the date of the meeting to each </w:t>
      </w:r>
      <w:del w:id="405" w:author="Kalli N. Sarkin" w:date="2022-07-26T10:24:00Z">
        <w:r w:rsidRPr="006A418B" w:rsidDel="0008469D">
          <w:rPr>
            <w:color w:val="131313"/>
            <w:w w:val="105"/>
            <w:sz w:val="24"/>
            <w:szCs w:val="24"/>
          </w:rPr>
          <w:delText>m</w:delText>
        </w:r>
      </w:del>
      <w:ins w:id="406" w:author="Kalli N. Sarkin" w:date="2022-07-26T10:24:00Z">
        <w:r w:rsidR="0008469D">
          <w:rPr>
            <w:color w:val="131313"/>
            <w:w w:val="105"/>
            <w:sz w:val="24"/>
            <w:szCs w:val="24"/>
          </w:rPr>
          <w:t>M</w:t>
        </w:r>
      </w:ins>
      <w:r w:rsidRPr="006A418B">
        <w:rPr>
          <w:color w:val="131313"/>
          <w:w w:val="105"/>
          <w:sz w:val="24"/>
          <w:szCs w:val="24"/>
        </w:rPr>
        <w:t>ember appearing on the books of the Corporation on the record</w:t>
      </w:r>
      <w:r w:rsidRPr="006A418B">
        <w:rPr>
          <w:color w:val="131313"/>
          <w:spacing w:val="28"/>
          <w:w w:val="105"/>
          <w:sz w:val="24"/>
          <w:szCs w:val="24"/>
        </w:rPr>
        <w:t xml:space="preserve"> </w:t>
      </w:r>
      <w:r w:rsidRPr="006A418B">
        <w:rPr>
          <w:color w:val="131313"/>
          <w:w w:val="105"/>
          <w:sz w:val="24"/>
          <w:szCs w:val="24"/>
        </w:rPr>
        <w:t>date.</w:t>
      </w:r>
    </w:p>
    <w:p w14:paraId="2B1B7346" w14:textId="4E1EC8B0" w:rsidR="006A418B" w:rsidRDefault="006A418B" w:rsidP="006A418B">
      <w:pPr>
        <w:pStyle w:val="ListParagraph"/>
        <w:numPr>
          <w:ilvl w:val="0"/>
          <w:numId w:val="15"/>
        </w:numPr>
        <w:tabs>
          <w:tab w:val="left" w:pos="1602"/>
        </w:tabs>
        <w:spacing w:line="264" w:lineRule="auto"/>
        <w:ind w:right="90"/>
        <w:jc w:val="both"/>
        <w:rPr>
          <w:sz w:val="24"/>
          <w:szCs w:val="24"/>
        </w:rPr>
      </w:pPr>
      <w:r w:rsidRPr="006A418B">
        <w:rPr>
          <w:color w:val="131313"/>
          <w:w w:val="105"/>
          <w:sz w:val="24"/>
          <w:szCs w:val="24"/>
        </w:rPr>
        <w:t xml:space="preserve">The notice shall be given by first-class mail addressed to the </w:t>
      </w:r>
      <w:del w:id="407" w:author="Kalli N. Sarkin" w:date="2022-07-26T10:24:00Z">
        <w:r w:rsidRPr="006A418B" w:rsidDel="0008469D">
          <w:rPr>
            <w:color w:val="131313"/>
            <w:w w:val="105"/>
            <w:sz w:val="24"/>
            <w:szCs w:val="24"/>
          </w:rPr>
          <w:delText>m</w:delText>
        </w:r>
      </w:del>
      <w:ins w:id="408" w:author="Kalli N. Sarkin" w:date="2022-07-26T10:24:00Z">
        <w:r w:rsidR="0008469D">
          <w:rPr>
            <w:color w:val="131313"/>
            <w:w w:val="105"/>
            <w:sz w:val="24"/>
            <w:szCs w:val="24"/>
          </w:rPr>
          <w:t>M</w:t>
        </w:r>
      </w:ins>
      <w:r w:rsidRPr="006A418B">
        <w:rPr>
          <w:color w:val="131313"/>
          <w:w w:val="105"/>
          <w:sz w:val="24"/>
          <w:szCs w:val="24"/>
        </w:rPr>
        <w:t>ember at the</w:t>
      </w:r>
      <w:r w:rsidRPr="006A418B">
        <w:rPr>
          <w:color w:val="131313"/>
          <w:spacing w:val="-14"/>
          <w:w w:val="105"/>
          <w:sz w:val="24"/>
          <w:szCs w:val="24"/>
        </w:rPr>
        <w:t xml:space="preserve"> </w:t>
      </w:r>
      <w:r w:rsidRPr="006A418B">
        <w:rPr>
          <w:color w:val="131313"/>
          <w:w w:val="105"/>
          <w:sz w:val="24"/>
          <w:szCs w:val="24"/>
        </w:rPr>
        <w:t>address</w:t>
      </w:r>
      <w:r w:rsidRPr="006A418B">
        <w:rPr>
          <w:color w:val="131313"/>
          <w:spacing w:val="-7"/>
          <w:w w:val="105"/>
          <w:sz w:val="24"/>
          <w:szCs w:val="24"/>
        </w:rPr>
        <w:t xml:space="preserve"> </w:t>
      </w:r>
      <w:r w:rsidRPr="006A418B">
        <w:rPr>
          <w:color w:val="131313"/>
          <w:w w:val="105"/>
          <w:sz w:val="24"/>
          <w:szCs w:val="24"/>
        </w:rPr>
        <w:t>of</w:t>
      </w:r>
      <w:r w:rsidRPr="006A418B">
        <w:rPr>
          <w:color w:val="131313"/>
          <w:spacing w:val="-5"/>
          <w:w w:val="105"/>
          <w:sz w:val="24"/>
          <w:szCs w:val="24"/>
        </w:rPr>
        <w:t xml:space="preserve"> </w:t>
      </w:r>
      <w:r w:rsidRPr="006A418B">
        <w:rPr>
          <w:color w:val="131313"/>
          <w:w w:val="105"/>
          <w:sz w:val="24"/>
          <w:szCs w:val="24"/>
        </w:rPr>
        <w:t>the</w:t>
      </w:r>
      <w:r w:rsidRPr="006A418B">
        <w:rPr>
          <w:color w:val="131313"/>
          <w:spacing w:val="-13"/>
          <w:w w:val="105"/>
          <w:sz w:val="24"/>
          <w:szCs w:val="24"/>
        </w:rPr>
        <w:t xml:space="preserve"> </w:t>
      </w:r>
      <w:del w:id="409" w:author="Kalli N. Sarkin" w:date="2022-07-26T10:24:00Z">
        <w:r w:rsidRPr="006A418B" w:rsidDel="0008469D">
          <w:rPr>
            <w:color w:val="131313"/>
            <w:w w:val="105"/>
            <w:sz w:val="24"/>
            <w:szCs w:val="24"/>
          </w:rPr>
          <w:delText>m</w:delText>
        </w:r>
      </w:del>
      <w:ins w:id="410" w:author="Kalli N. Sarkin" w:date="2022-07-26T10:24:00Z">
        <w:r w:rsidR="0008469D">
          <w:rPr>
            <w:color w:val="131313"/>
            <w:w w:val="105"/>
            <w:sz w:val="24"/>
            <w:szCs w:val="24"/>
          </w:rPr>
          <w:t>M</w:t>
        </w:r>
      </w:ins>
      <w:r w:rsidRPr="006A418B">
        <w:rPr>
          <w:color w:val="131313"/>
          <w:w w:val="105"/>
          <w:sz w:val="24"/>
          <w:szCs w:val="24"/>
        </w:rPr>
        <w:t>ember</w:t>
      </w:r>
      <w:r w:rsidRPr="006A418B">
        <w:rPr>
          <w:color w:val="131313"/>
          <w:spacing w:val="-4"/>
          <w:w w:val="105"/>
          <w:sz w:val="24"/>
          <w:szCs w:val="24"/>
        </w:rPr>
        <w:t xml:space="preserve"> </w:t>
      </w:r>
      <w:r w:rsidRPr="006A418B">
        <w:rPr>
          <w:color w:val="131313"/>
          <w:w w:val="105"/>
          <w:sz w:val="24"/>
          <w:szCs w:val="24"/>
        </w:rPr>
        <w:t>appearing</w:t>
      </w:r>
      <w:r w:rsidRPr="006A418B">
        <w:rPr>
          <w:color w:val="131313"/>
          <w:spacing w:val="-9"/>
          <w:w w:val="105"/>
          <w:sz w:val="24"/>
          <w:szCs w:val="24"/>
        </w:rPr>
        <w:t xml:space="preserve"> </w:t>
      </w:r>
      <w:r w:rsidRPr="006A418B">
        <w:rPr>
          <w:color w:val="131313"/>
          <w:w w:val="105"/>
          <w:sz w:val="24"/>
          <w:szCs w:val="24"/>
        </w:rPr>
        <w:t>on</w:t>
      </w:r>
      <w:r w:rsidRPr="006A418B">
        <w:rPr>
          <w:color w:val="131313"/>
          <w:spacing w:val="-1"/>
          <w:w w:val="105"/>
          <w:sz w:val="24"/>
          <w:szCs w:val="24"/>
        </w:rPr>
        <w:t xml:space="preserve"> </w:t>
      </w:r>
      <w:r w:rsidRPr="006A418B">
        <w:rPr>
          <w:color w:val="131313"/>
          <w:w w:val="105"/>
          <w:sz w:val="24"/>
          <w:szCs w:val="24"/>
        </w:rPr>
        <w:t>the</w:t>
      </w:r>
      <w:r w:rsidRPr="006A418B">
        <w:rPr>
          <w:color w:val="131313"/>
          <w:spacing w:val="-8"/>
          <w:w w:val="105"/>
          <w:sz w:val="24"/>
          <w:szCs w:val="24"/>
        </w:rPr>
        <w:t xml:space="preserve"> </w:t>
      </w:r>
      <w:r w:rsidRPr="006A418B">
        <w:rPr>
          <w:color w:val="131313"/>
          <w:w w:val="105"/>
          <w:sz w:val="24"/>
          <w:szCs w:val="24"/>
        </w:rPr>
        <w:t>books</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5"/>
          <w:w w:val="105"/>
          <w:sz w:val="24"/>
          <w:szCs w:val="24"/>
        </w:rPr>
        <w:t xml:space="preserve"> </w:t>
      </w:r>
      <w:r w:rsidRPr="006A418B">
        <w:rPr>
          <w:color w:val="131313"/>
          <w:w w:val="105"/>
          <w:sz w:val="24"/>
          <w:szCs w:val="24"/>
        </w:rPr>
        <w:t>the</w:t>
      </w:r>
      <w:r w:rsidRPr="006A418B">
        <w:rPr>
          <w:color w:val="131313"/>
          <w:spacing w:val="-22"/>
          <w:w w:val="105"/>
          <w:sz w:val="24"/>
          <w:szCs w:val="24"/>
        </w:rPr>
        <w:t xml:space="preserve"> </w:t>
      </w:r>
      <w:r w:rsidRPr="006A418B">
        <w:rPr>
          <w:color w:val="131313"/>
          <w:w w:val="105"/>
          <w:sz w:val="24"/>
          <w:szCs w:val="24"/>
        </w:rPr>
        <w:t>Corporation</w:t>
      </w:r>
      <w:r w:rsidRPr="006A418B">
        <w:rPr>
          <w:color w:val="131313"/>
          <w:spacing w:val="7"/>
          <w:w w:val="105"/>
          <w:sz w:val="24"/>
          <w:szCs w:val="24"/>
        </w:rPr>
        <w:t xml:space="preserve"> </w:t>
      </w:r>
      <w:r w:rsidRPr="006A418B">
        <w:rPr>
          <w:color w:val="131313"/>
          <w:w w:val="105"/>
          <w:sz w:val="24"/>
          <w:szCs w:val="24"/>
        </w:rPr>
        <w:t>on the record</w:t>
      </w:r>
      <w:r w:rsidRPr="006A418B">
        <w:rPr>
          <w:color w:val="131313"/>
          <w:spacing w:val="6"/>
          <w:w w:val="105"/>
          <w:sz w:val="24"/>
          <w:szCs w:val="24"/>
        </w:rPr>
        <w:t xml:space="preserve"> </w:t>
      </w:r>
      <w:r w:rsidRPr="006A418B">
        <w:rPr>
          <w:color w:val="131313"/>
          <w:w w:val="105"/>
          <w:sz w:val="24"/>
          <w:szCs w:val="24"/>
        </w:rPr>
        <w:t>date.</w:t>
      </w:r>
    </w:p>
    <w:p w14:paraId="4A1C73D3" w14:textId="77777777" w:rsidR="006A418B" w:rsidRDefault="006A418B" w:rsidP="006A418B">
      <w:pPr>
        <w:pStyle w:val="ListParagraph"/>
        <w:numPr>
          <w:ilvl w:val="0"/>
          <w:numId w:val="15"/>
        </w:numPr>
        <w:tabs>
          <w:tab w:val="left" w:pos="1602"/>
        </w:tabs>
        <w:spacing w:line="264" w:lineRule="auto"/>
        <w:ind w:right="90"/>
        <w:jc w:val="both"/>
        <w:rPr>
          <w:sz w:val="24"/>
          <w:szCs w:val="24"/>
        </w:rPr>
      </w:pPr>
      <w:r w:rsidRPr="006A418B">
        <w:rPr>
          <w:color w:val="131313"/>
          <w:w w:val="105"/>
          <w:sz w:val="24"/>
          <w:szCs w:val="24"/>
        </w:rPr>
        <w:t>The notice shall state the place, date and time of the meeting,</w:t>
      </w:r>
      <w:r w:rsidRPr="006A418B">
        <w:rPr>
          <w:color w:val="131313"/>
          <w:spacing w:val="13"/>
          <w:w w:val="105"/>
          <w:sz w:val="24"/>
          <w:szCs w:val="24"/>
        </w:rPr>
        <w:t xml:space="preserve"> </w:t>
      </w:r>
      <w:r w:rsidRPr="006A418B">
        <w:rPr>
          <w:color w:val="131313"/>
          <w:w w:val="105"/>
          <w:sz w:val="24"/>
          <w:szCs w:val="24"/>
        </w:rPr>
        <w:t>and:</w:t>
      </w:r>
    </w:p>
    <w:p w14:paraId="53F4D420" w14:textId="64ECE5CB" w:rsidR="006A418B" w:rsidRPr="00573A84" w:rsidRDefault="006A418B" w:rsidP="00573A84">
      <w:pPr>
        <w:pStyle w:val="ListParagraph"/>
        <w:numPr>
          <w:ilvl w:val="1"/>
          <w:numId w:val="15"/>
        </w:numPr>
        <w:tabs>
          <w:tab w:val="left" w:pos="1602"/>
        </w:tabs>
        <w:spacing w:line="264" w:lineRule="auto"/>
        <w:ind w:right="90"/>
        <w:jc w:val="both"/>
        <w:rPr>
          <w:sz w:val="24"/>
          <w:szCs w:val="24"/>
        </w:rPr>
      </w:pPr>
      <w:r w:rsidRPr="00573A84">
        <w:rPr>
          <w:color w:val="131313"/>
          <w:w w:val="105"/>
          <w:sz w:val="24"/>
          <w:szCs w:val="24"/>
        </w:rPr>
        <w:t xml:space="preserve">In the case of the annual meeting, the </w:t>
      </w:r>
      <w:del w:id="411" w:author="Kalli N. Sarkin" w:date="2022-07-26T10:24:00Z">
        <w:r w:rsidRPr="00573A84" w:rsidDel="0008469D">
          <w:rPr>
            <w:color w:val="131313"/>
            <w:w w:val="105"/>
            <w:sz w:val="24"/>
            <w:szCs w:val="24"/>
          </w:rPr>
          <w:delText>m</w:delText>
        </w:r>
      </w:del>
      <w:ins w:id="412" w:author="Kalli N. Sarkin" w:date="2022-07-26T10:24:00Z">
        <w:r w:rsidR="0008469D">
          <w:rPr>
            <w:color w:val="131313"/>
            <w:w w:val="105"/>
            <w:sz w:val="24"/>
            <w:szCs w:val="24"/>
          </w:rPr>
          <w:t>M</w:t>
        </w:r>
      </w:ins>
      <w:r w:rsidRPr="00573A84">
        <w:rPr>
          <w:color w:val="131313"/>
          <w:w w:val="105"/>
          <w:sz w:val="24"/>
          <w:szCs w:val="24"/>
        </w:rPr>
        <w:t xml:space="preserve">ember's right to receive an annual financial report pursuant to </w:t>
      </w:r>
      <w:del w:id="413" w:author="Kalli N. Sarkin" w:date="2022-07-26T09:57:00Z">
        <w:r w:rsidRPr="00573A84" w:rsidDel="0057536D">
          <w:rPr>
            <w:color w:val="131313"/>
            <w:w w:val="105"/>
            <w:sz w:val="24"/>
            <w:szCs w:val="24"/>
          </w:rPr>
          <w:delText xml:space="preserve">Corporations </w:delText>
        </w:r>
      </w:del>
      <w:r w:rsidRPr="00573A84">
        <w:rPr>
          <w:color w:val="131313"/>
          <w:w w:val="105"/>
          <w:sz w:val="24"/>
          <w:szCs w:val="24"/>
        </w:rPr>
        <w:t>Code Section 8321(a), and those matters which the Board of Directors, at the time</w:t>
      </w:r>
      <w:r w:rsidRPr="00573A84">
        <w:rPr>
          <w:color w:val="131313"/>
          <w:spacing w:val="-9"/>
          <w:w w:val="105"/>
          <w:sz w:val="24"/>
          <w:szCs w:val="24"/>
        </w:rPr>
        <w:t xml:space="preserve"> </w:t>
      </w:r>
      <w:r w:rsidRPr="00573A84">
        <w:rPr>
          <w:color w:val="131313"/>
          <w:w w:val="105"/>
          <w:sz w:val="24"/>
          <w:szCs w:val="24"/>
        </w:rPr>
        <w:t>the</w:t>
      </w:r>
      <w:r w:rsidRPr="00573A84">
        <w:rPr>
          <w:color w:val="131313"/>
          <w:spacing w:val="-3"/>
          <w:w w:val="105"/>
          <w:sz w:val="24"/>
          <w:szCs w:val="24"/>
        </w:rPr>
        <w:t xml:space="preserve"> </w:t>
      </w:r>
      <w:r w:rsidRPr="00573A84">
        <w:rPr>
          <w:color w:val="131313"/>
          <w:w w:val="105"/>
          <w:sz w:val="24"/>
          <w:szCs w:val="24"/>
        </w:rPr>
        <w:t>notice is</w:t>
      </w:r>
      <w:r w:rsidRPr="00573A84">
        <w:rPr>
          <w:color w:val="131313"/>
          <w:spacing w:val="-14"/>
          <w:w w:val="105"/>
          <w:sz w:val="24"/>
          <w:szCs w:val="24"/>
        </w:rPr>
        <w:t xml:space="preserve"> </w:t>
      </w:r>
      <w:r w:rsidRPr="00573A84">
        <w:rPr>
          <w:color w:val="131313"/>
          <w:w w:val="105"/>
          <w:sz w:val="24"/>
          <w:szCs w:val="24"/>
        </w:rPr>
        <w:t>given,</w:t>
      </w:r>
      <w:r w:rsidRPr="00573A84">
        <w:rPr>
          <w:color w:val="131313"/>
          <w:spacing w:val="-8"/>
          <w:w w:val="105"/>
          <w:sz w:val="24"/>
          <w:szCs w:val="24"/>
        </w:rPr>
        <w:t xml:space="preserve"> </w:t>
      </w:r>
      <w:r w:rsidRPr="00573A84">
        <w:rPr>
          <w:color w:val="131313"/>
          <w:w w:val="105"/>
          <w:sz w:val="24"/>
          <w:szCs w:val="24"/>
        </w:rPr>
        <w:t>intends</w:t>
      </w:r>
      <w:r w:rsidRPr="00573A84">
        <w:rPr>
          <w:color w:val="131313"/>
          <w:spacing w:val="1"/>
          <w:w w:val="105"/>
          <w:sz w:val="24"/>
          <w:szCs w:val="24"/>
        </w:rPr>
        <w:t xml:space="preserve"> </w:t>
      </w:r>
      <w:r w:rsidRPr="00573A84">
        <w:rPr>
          <w:color w:val="131313"/>
          <w:w w:val="105"/>
          <w:sz w:val="24"/>
          <w:szCs w:val="24"/>
        </w:rPr>
        <w:t>to</w:t>
      </w:r>
      <w:r w:rsidRPr="00573A84">
        <w:rPr>
          <w:color w:val="131313"/>
          <w:spacing w:val="-8"/>
          <w:w w:val="105"/>
          <w:sz w:val="24"/>
          <w:szCs w:val="24"/>
        </w:rPr>
        <w:t xml:space="preserve"> </w:t>
      </w:r>
      <w:r w:rsidRPr="00573A84">
        <w:rPr>
          <w:color w:val="131313"/>
          <w:w w:val="105"/>
          <w:sz w:val="24"/>
          <w:szCs w:val="24"/>
        </w:rPr>
        <w:t>present</w:t>
      </w:r>
      <w:r w:rsidRPr="00573A84">
        <w:rPr>
          <w:color w:val="131313"/>
          <w:spacing w:val="-2"/>
          <w:w w:val="105"/>
          <w:sz w:val="24"/>
          <w:szCs w:val="24"/>
        </w:rPr>
        <w:t xml:space="preserve"> </w:t>
      </w:r>
      <w:r w:rsidRPr="00573A84">
        <w:rPr>
          <w:color w:val="131313"/>
          <w:w w:val="105"/>
          <w:sz w:val="24"/>
          <w:szCs w:val="24"/>
        </w:rPr>
        <w:t>for</w:t>
      </w:r>
      <w:r w:rsidRPr="00573A84">
        <w:rPr>
          <w:color w:val="131313"/>
          <w:spacing w:val="-6"/>
          <w:w w:val="105"/>
          <w:sz w:val="24"/>
          <w:szCs w:val="24"/>
        </w:rPr>
        <w:t xml:space="preserve"> </w:t>
      </w:r>
      <w:r w:rsidRPr="00573A84">
        <w:rPr>
          <w:color w:val="131313"/>
          <w:w w:val="105"/>
          <w:sz w:val="24"/>
          <w:szCs w:val="24"/>
        </w:rPr>
        <w:t>action</w:t>
      </w:r>
      <w:r w:rsidRPr="00573A84">
        <w:rPr>
          <w:color w:val="131313"/>
          <w:spacing w:val="3"/>
          <w:w w:val="105"/>
          <w:sz w:val="24"/>
          <w:szCs w:val="24"/>
        </w:rPr>
        <w:t xml:space="preserve"> </w:t>
      </w:r>
      <w:r w:rsidRPr="00573A84">
        <w:rPr>
          <w:color w:val="131313"/>
          <w:w w:val="105"/>
          <w:sz w:val="24"/>
          <w:szCs w:val="24"/>
        </w:rPr>
        <w:t>by</w:t>
      </w:r>
      <w:r w:rsidRPr="00573A84">
        <w:rPr>
          <w:color w:val="131313"/>
          <w:spacing w:val="1"/>
          <w:w w:val="105"/>
          <w:sz w:val="24"/>
          <w:szCs w:val="24"/>
        </w:rPr>
        <w:t xml:space="preserve"> </w:t>
      </w:r>
      <w:r w:rsidRPr="00573A84">
        <w:rPr>
          <w:color w:val="131313"/>
          <w:w w:val="105"/>
          <w:sz w:val="24"/>
          <w:szCs w:val="24"/>
        </w:rPr>
        <w:t>the</w:t>
      </w:r>
      <w:r w:rsidRPr="00573A84">
        <w:rPr>
          <w:color w:val="131313"/>
          <w:spacing w:val="-12"/>
          <w:w w:val="105"/>
          <w:sz w:val="24"/>
          <w:szCs w:val="24"/>
        </w:rPr>
        <w:t xml:space="preserve"> </w:t>
      </w:r>
      <w:del w:id="414" w:author="Kalli N. Sarkin" w:date="2022-07-26T10:25:00Z">
        <w:r w:rsidRPr="00573A84" w:rsidDel="0008469D">
          <w:rPr>
            <w:color w:val="131313"/>
            <w:w w:val="105"/>
            <w:sz w:val="24"/>
            <w:szCs w:val="24"/>
          </w:rPr>
          <w:delText>m</w:delText>
        </w:r>
      </w:del>
      <w:ins w:id="415" w:author="Kalli N. Sarkin" w:date="2022-07-26T10:25:00Z">
        <w:r w:rsidR="0008469D">
          <w:rPr>
            <w:color w:val="131313"/>
            <w:w w:val="105"/>
            <w:sz w:val="24"/>
            <w:szCs w:val="24"/>
          </w:rPr>
          <w:t>M</w:t>
        </w:r>
      </w:ins>
      <w:r w:rsidRPr="00573A84">
        <w:rPr>
          <w:color w:val="131313"/>
          <w:w w:val="105"/>
          <w:sz w:val="24"/>
          <w:szCs w:val="24"/>
        </w:rPr>
        <w:t>embers; but any proper matter may be presented for action at the meeting.</w:t>
      </w:r>
    </w:p>
    <w:p w14:paraId="67D22496" w14:textId="77777777" w:rsidR="006A418B" w:rsidRPr="006A418B" w:rsidRDefault="006A418B" w:rsidP="00573A84">
      <w:pPr>
        <w:pStyle w:val="ListParagraph"/>
        <w:numPr>
          <w:ilvl w:val="1"/>
          <w:numId w:val="15"/>
        </w:numPr>
        <w:tabs>
          <w:tab w:val="left" w:pos="1626"/>
        </w:tabs>
        <w:spacing w:line="264" w:lineRule="auto"/>
        <w:ind w:right="90"/>
        <w:jc w:val="both"/>
        <w:rPr>
          <w:sz w:val="24"/>
          <w:szCs w:val="24"/>
        </w:rPr>
      </w:pPr>
      <w:r w:rsidRPr="006A418B">
        <w:rPr>
          <w:color w:val="131313"/>
          <w:w w:val="105"/>
          <w:sz w:val="24"/>
          <w:szCs w:val="24"/>
        </w:rPr>
        <w:t>In the case of a special meeting, the general nature of the business to be transacted; and no other business may be transacted</w:t>
      </w:r>
      <w:r>
        <w:rPr>
          <w:color w:val="131313"/>
          <w:w w:val="105"/>
          <w:sz w:val="24"/>
          <w:szCs w:val="24"/>
        </w:rPr>
        <w:t>.</w:t>
      </w:r>
    </w:p>
    <w:p w14:paraId="5050050A" w14:textId="1A3D5021" w:rsidR="006A418B" w:rsidRPr="006A418B" w:rsidRDefault="006A418B" w:rsidP="006A418B">
      <w:pPr>
        <w:pStyle w:val="ListParagraph"/>
        <w:numPr>
          <w:ilvl w:val="0"/>
          <w:numId w:val="15"/>
        </w:numPr>
        <w:tabs>
          <w:tab w:val="left" w:pos="1626"/>
        </w:tabs>
        <w:spacing w:line="264" w:lineRule="auto"/>
        <w:ind w:right="90"/>
        <w:jc w:val="both"/>
        <w:rPr>
          <w:sz w:val="24"/>
          <w:szCs w:val="24"/>
        </w:rPr>
      </w:pPr>
      <w:r w:rsidRPr="006A418B">
        <w:rPr>
          <w:color w:val="131313"/>
          <w:w w:val="105"/>
          <w:sz w:val="24"/>
          <w:szCs w:val="24"/>
        </w:rPr>
        <w:t xml:space="preserve">The notice of any meeting at which </w:t>
      </w:r>
      <w:del w:id="416" w:author="Kalli N. Sarkin" w:date="2022-07-26T09:57:00Z">
        <w:r w:rsidRPr="006A418B" w:rsidDel="0057536D">
          <w:rPr>
            <w:color w:val="131313"/>
            <w:w w:val="105"/>
            <w:sz w:val="24"/>
            <w:szCs w:val="24"/>
          </w:rPr>
          <w:delText>d</w:delText>
        </w:r>
      </w:del>
      <w:ins w:id="417" w:author="Kalli N. Sarkin" w:date="2022-07-26T09:57:00Z">
        <w:r w:rsidR="0057536D">
          <w:rPr>
            <w:color w:val="131313"/>
            <w:w w:val="105"/>
            <w:sz w:val="24"/>
            <w:szCs w:val="24"/>
          </w:rPr>
          <w:t>D</w:t>
        </w:r>
      </w:ins>
      <w:r w:rsidRPr="006A418B">
        <w:rPr>
          <w:color w:val="131313"/>
          <w:w w:val="105"/>
          <w:sz w:val="24"/>
          <w:szCs w:val="24"/>
        </w:rPr>
        <w:t>irectors are to be elected shall include</w:t>
      </w:r>
      <w:r w:rsidRPr="006A418B">
        <w:rPr>
          <w:color w:val="131313"/>
          <w:spacing w:val="-4"/>
          <w:w w:val="105"/>
          <w:sz w:val="24"/>
          <w:szCs w:val="24"/>
        </w:rPr>
        <w:t xml:space="preserve"> </w:t>
      </w:r>
      <w:r w:rsidRPr="006A418B">
        <w:rPr>
          <w:color w:val="131313"/>
          <w:w w:val="105"/>
          <w:sz w:val="24"/>
          <w:szCs w:val="24"/>
        </w:rPr>
        <w:t>the</w:t>
      </w:r>
      <w:r w:rsidRPr="006A418B">
        <w:rPr>
          <w:color w:val="131313"/>
          <w:spacing w:val="-7"/>
          <w:w w:val="105"/>
          <w:sz w:val="24"/>
          <w:szCs w:val="24"/>
        </w:rPr>
        <w:t xml:space="preserve"> </w:t>
      </w:r>
      <w:r w:rsidRPr="006A418B">
        <w:rPr>
          <w:color w:val="131313"/>
          <w:w w:val="105"/>
          <w:sz w:val="24"/>
          <w:szCs w:val="24"/>
        </w:rPr>
        <w:t>names</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7"/>
          <w:w w:val="105"/>
          <w:sz w:val="24"/>
          <w:szCs w:val="24"/>
        </w:rPr>
        <w:t xml:space="preserve"> </w:t>
      </w:r>
      <w:r w:rsidRPr="006A418B">
        <w:rPr>
          <w:color w:val="131313"/>
          <w:w w:val="105"/>
          <w:sz w:val="24"/>
          <w:szCs w:val="24"/>
        </w:rPr>
        <w:t>all</w:t>
      </w:r>
      <w:r w:rsidRPr="006A418B">
        <w:rPr>
          <w:color w:val="131313"/>
          <w:spacing w:val="-6"/>
          <w:w w:val="105"/>
          <w:sz w:val="24"/>
          <w:szCs w:val="24"/>
        </w:rPr>
        <w:t xml:space="preserve"> </w:t>
      </w:r>
      <w:r w:rsidRPr="006A418B">
        <w:rPr>
          <w:color w:val="131313"/>
          <w:w w:val="105"/>
          <w:sz w:val="24"/>
          <w:szCs w:val="24"/>
        </w:rPr>
        <w:t>those</w:t>
      </w:r>
      <w:r w:rsidRPr="006A418B">
        <w:rPr>
          <w:color w:val="131313"/>
          <w:spacing w:val="1"/>
          <w:w w:val="105"/>
          <w:sz w:val="24"/>
          <w:szCs w:val="24"/>
        </w:rPr>
        <w:t xml:space="preserve"> </w:t>
      </w:r>
      <w:r w:rsidRPr="006A418B">
        <w:rPr>
          <w:color w:val="131313"/>
          <w:w w:val="105"/>
          <w:sz w:val="24"/>
          <w:szCs w:val="24"/>
        </w:rPr>
        <w:t>who</w:t>
      </w:r>
      <w:r w:rsidRPr="006A418B">
        <w:rPr>
          <w:color w:val="131313"/>
          <w:spacing w:val="-16"/>
          <w:w w:val="105"/>
          <w:sz w:val="24"/>
          <w:szCs w:val="24"/>
        </w:rPr>
        <w:t xml:space="preserve"> </w:t>
      </w:r>
      <w:r w:rsidRPr="006A418B">
        <w:rPr>
          <w:color w:val="131313"/>
          <w:w w:val="105"/>
          <w:sz w:val="24"/>
          <w:szCs w:val="24"/>
        </w:rPr>
        <w:t>are</w:t>
      </w:r>
      <w:r w:rsidRPr="006A418B">
        <w:rPr>
          <w:color w:val="131313"/>
          <w:spacing w:val="-7"/>
          <w:w w:val="105"/>
          <w:sz w:val="24"/>
          <w:szCs w:val="24"/>
        </w:rPr>
        <w:t xml:space="preserve"> </w:t>
      </w:r>
      <w:r w:rsidRPr="006A418B">
        <w:rPr>
          <w:color w:val="131313"/>
          <w:w w:val="105"/>
          <w:sz w:val="24"/>
          <w:szCs w:val="24"/>
        </w:rPr>
        <w:t>nominees</w:t>
      </w:r>
      <w:r w:rsidRPr="006A418B">
        <w:rPr>
          <w:color w:val="131313"/>
          <w:spacing w:val="-4"/>
          <w:w w:val="105"/>
          <w:sz w:val="24"/>
          <w:szCs w:val="24"/>
        </w:rPr>
        <w:t xml:space="preserve"> </w:t>
      </w:r>
      <w:r w:rsidRPr="006A418B">
        <w:rPr>
          <w:color w:val="131313"/>
          <w:w w:val="105"/>
          <w:sz w:val="24"/>
          <w:szCs w:val="24"/>
        </w:rPr>
        <w:t>at</w:t>
      </w:r>
      <w:r w:rsidRPr="006A418B">
        <w:rPr>
          <w:color w:val="131313"/>
          <w:spacing w:val="-4"/>
          <w:w w:val="105"/>
          <w:sz w:val="24"/>
          <w:szCs w:val="24"/>
        </w:rPr>
        <w:t xml:space="preserve"> </w:t>
      </w:r>
      <w:r w:rsidRPr="006A418B">
        <w:rPr>
          <w:color w:val="131313"/>
          <w:w w:val="105"/>
          <w:sz w:val="24"/>
          <w:szCs w:val="24"/>
        </w:rPr>
        <w:t>the</w:t>
      </w:r>
      <w:r w:rsidRPr="006A418B">
        <w:rPr>
          <w:color w:val="131313"/>
          <w:spacing w:val="-11"/>
          <w:w w:val="105"/>
          <w:sz w:val="24"/>
          <w:szCs w:val="24"/>
        </w:rPr>
        <w:t xml:space="preserve"> </w:t>
      </w:r>
      <w:r w:rsidRPr="006A418B">
        <w:rPr>
          <w:color w:val="131313"/>
          <w:w w:val="105"/>
          <w:sz w:val="24"/>
          <w:szCs w:val="24"/>
        </w:rPr>
        <w:t>time</w:t>
      </w:r>
      <w:r w:rsidRPr="006A418B">
        <w:rPr>
          <w:color w:val="131313"/>
          <w:spacing w:val="-9"/>
          <w:w w:val="105"/>
          <w:sz w:val="24"/>
          <w:szCs w:val="24"/>
        </w:rPr>
        <w:t xml:space="preserve"> </w:t>
      </w:r>
      <w:r w:rsidRPr="006A418B">
        <w:rPr>
          <w:color w:val="131313"/>
          <w:w w:val="105"/>
          <w:sz w:val="24"/>
          <w:szCs w:val="24"/>
        </w:rPr>
        <w:t>the</w:t>
      </w:r>
      <w:r w:rsidRPr="006A418B">
        <w:rPr>
          <w:color w:val="131313"/>
          <w:spacing w:val="-7"/>
          <w:w w:val="105"/>
          <w:sz w:val="24"/>
          <w:szCs w:val="24"/>
        </w:rPr>
        <w:t xml:space="preserve"> </w:t>
      </w:r>
      <w:r w:rsidRPr="006A418B">
        <w:rPr>
          <w:color w:val="131313"/>
          <w:w w:val="105"/>
          <w:sz w:val="24"/>
          <w:szCs w:val="24"/>
        </w:rPr>
        <w:t>notice</w:t>
      </w:r>
      <w:r w:rsidRPr="006A418B">
        <w:rPr>
          <w:color w:val="131313"/>
          <w:spacing w:val="-3"/>
          <w:w w:val="105"/>
          <w:sz w:val="24"/>
          <w:szCs w:val="24"/>
        </w:rPr>
        <w:t xml:space="preserve"> </w:t>
      </w:r>
      <w:r w:rsidRPr="006A418B">
        <w:rPr>
          <w:color w:val="131313"/>
          <w:w w:val="105"/>
          <w:sz w:val="24"/>
          <w:szCs w:val="24"/>
        </w:rPr>
        <w:t>is given.</w:t>
      </w:r>
    </w:p>
    <w:p w14:paraId="28DE2F7E" w14:textId="77777777" w:rsidR="006A418B" w:rsidRPr="006A418B" w:rsidRDefault="006A418B" w:rsidP="00573A84">
      <w:pPr>
        <w:pStyle w:val="BodyText"/>
        <w:spacing w:before="2"/>
        <w:jc w:val="center"/>
        <w:rPr>
          <w:sz w:val="24"/>
          <w:szCs w:val="24"/>
        </w:rPr>
      </w:pPr>
      <w:r w:rsidRPr="006A418B">
        <w:rPr>
          <w:color w:val="131313"/>
          <w:w w:val="105"/>
          <w:sz w:val="24"/>
          <w:szCs w:val="24"/>
          <w:u w:val="thick" w:color="131313"/>
        </w:rPr>
        <w:t>Record Date</w:t>
      </w:r>
    </w:p>
    <w:p w14:paraId="038D3E9B" w14:textId="1298DB49" w:rsidR="00573A84" w:rsidRPr="00573A84" w:rsidRDefault="006A418B" w:rsidP="00573A84">
      <w:pPr>
        <w:pStyle w:val="BodyText"/>
        <w:spacing w:before="93" w:line="264" w:lineRule="auto"/>
        <w:ind w:right="90" w:hanging="5"/>
        <w:jc w:val="both"/>
        <w:rPr>
          <w:sz w:val="24"/>
          <w:szCs w:val="24"/>
        </w:rPr>
      </w:pPr>
      <w:r w:rsidRPr="006A418B">
        <w:rPr>
          <w:color w:val="131313"/>
          <w:w w:val="105"/>
          <w:sz w:val="24"/>
          <w:szCs w:val="24"/>
        </w:rPr>
        <w:t>SECTION</w:t>
      </w:r>
      <w:r w:rsidRPr="006A418B">
        <w:rPr>
          <w:color w:val="131313"/>
          <w:spacing w:val="-14"/>
          <w:w w:val="105"/>
          <w:sz w:val="24"/>
          <w:szCs w:val="24"/>
        </w:rPr>
        <w:t xml:space="preserve"> </w:t>
      </w:r>
      <w:r w:rsidRPr="006A418B">
        <w:rPr>
          <w:color w:val="131313"/>
          <w:w w:val="105"/>
          <w:sz w:val="24"/>
          <w:szCs w:val="24"/>
        </w:rPr>
        <w:t>5.5.</w:t>
      </w:r>
      <w:r w:rsidRPr="006A418B">
        <w:rPr>
          <w:color w:val="131313"/>
          <w:spacing w:val="5"/>
          <w:w w:val="105"/>
          <w:sz w:val="24"/>
          <w:szCs w:val="24"/>
        </w:rPr>
        <w:t xml:space="preserve"> </w:t>
      </w:r>
      <w:r w:rsidRPr="006A418B">
        <w:rPr>
          <w:color w:val="131313"/>
          <w:w w:val="105"/>
          <w:sz w:val="24"/>
          <w:szCs w:val="24"/>
        </w:rPr>
        <w:t>For</w:t>
      </w:r>
      <w:r w:rsidRPr="006A418B">
        <w:rPr>
          <w:color w:val="131313"/>
          <w:spacing w:val="-17"/>
          <w:w w:val="105"/>
          <w:sz w:val="24"/>
          <w:szCs w:val="24"/>
        </w:rPr>
        <w:t xml:space="preserve"> </w:t>
      </w:r>
      <w:r w:rsidRPr="006A418B">
        <w:rPr>
          <w:color w:val="131313"/>
          <w:w w:val="105"/>
          <w:sz w:val="24"/>
          <w:szCs w:val="24"/>
        </w:rPr>
        <w:t>the</w:t>
      </w:r>
      <w:r w:rsidRPr="006A418B">
        <w:rPr>
          <w:color w:val="131313"/>
          <w:spacing w:val="-21"/>
          <w:w w:val="105"/>
          <w:sz w:val="24"/>
          <w:szCs w:val="24"/>
        </w:rPr>
        <w:t xml:space="preserve"> </w:t>
      </w:r>
      <w:r w:rsidRPr="006A418B">
        <w:rPr>
          <w:color w:val="131313"/>
          <w:w w:val="105"/>
          <w:sz w:val="24"/>
          <w:szCs w:val="24"/>
        </w:rPr>
        <w:t>purpose</w:t>
      </w:r>
      <w:r w:rsidRPr="006A418B">
        <w:rPr>
          <w:color w:val="131313"/>
          <w:spacing w:val="-19"/>
          <w:w w:val="105"/>
          <w:sz w:val="24"/>
          <w:szCs w:val="24"/>
        </w:rPr>
        <w:t xml:space="preserve"> </w:t>
      </w:r>
      <w:r w:rsidRPr="006A418B">
        <w:rPr>
          <w:color w:val="131313"/>
          <w:w w:val="105"/>
          <w:sz w:val="24"/>
          <w:szCs w:val="24"/>
        </w:rPr>
        <w:t>of</w:t>
      </w:r>
      <w:r w:rsidRPr="006A418B">
        <w:rPr>
          <w:color w:val="131313"/>
          <w:spacing w:val="-20"/>
          <w:w w:val="105"/>
          <w:sz w:val="24"/>
          <w:szCs w:val="24"/>
        </w:rPr>
        <w:t xml:space="preserve"> </w:t>
      </w:r>
      <w:r w:rsidRPr="006A418B">
        <w:rPr>
          <w:color w:val="131313"/>
          <w:w w:val="105"/>
          <w:sz w:val="24"/>
          <w:szCs w:val="24"/>
        </w:rPr>
        <w:t>determining</w:t>
      </w:r>
      <w:r w:rsidRPr="006A418B">
        <w:rPr>
          <w:color w:val="131313"/>
          <w:spacing w:val="-12"/>
          <w:w w:val="105"/>
          <w:sz w:val="24"/>
          <w:szCs w:val="24"/>
        </w:rPr>
        <w:t xml:space="preserve"> </w:t>
      </w:r>
      <w:r w:rsidRPr="006A418B">
        <w:rPr>
          <w:color w:val="131313"/>
          <w:w w:val="105"/>
          <w:sz w:val="24"/>
          <w:szCs w:val="24"/>
        </w:rPr>
        <w:t>those</w:t>
      </w:r>
      <w:r w:rsidRPr="006A418B">
        <w:rPr>
          <w:color w:val="131313"/>
          <w:spacing w:val="-17"/>
          <w:w w:val="105"/>
          <w:sz w:val="24"/>
          <w:szCs w:val="24"/>
        </w:rPr>
        <w:t xml:space="preserve"> </w:t>
      </w:r>
      <w:del w:id="418" w:author="Kalli N. Sarkin" w:date="2022-07-26T09:57:00Z">
        <w:r w:rsidRPr="006A418B" w:rsidDel="0057536D">
          <w:rPr>
            <w:color w:val="131313"/>
            <w:w w:val="105"/>
            <w:sz w:val="24"/>
            <w:szCs w:val="24"/>
          </w:rPr>
          <w:delText>m</w:delText>
        </w:r>
      </w:del>
      <w:ins w:id="419" w:author="Kalli N. Sarkin" w:date="2022-07-26T09:57:00Z">
        <w:r w:rsidR="0057536D">
          <w:rPr>
            <w:color w:val="131313"/>
            <w:w w:val="105"/>
            <w:sz w:val="24"/>
            <w:szCs w:val="24"/>
          </w:rPr>
          <w:t>M</w:t>
        </w:r>
      </w:ins>
      <w:r w:rsidRPr="006A418B">
        <w:rPr>
          <w:color w:val="131313"/>
          <w:w w:val="105"/>
          <w:sz w:val="24"/>
          <w:szCs w:val="24"/>
        </w:rPr>
        <w:t>embers</w:t>
      </w:r>
      <w:r w:rsidRPr="006A418B">
        <w:rPr>
          <w:color w:val="131313"/>
          <w:spacing w:val="-16"/>
          <w:w w:val="105"/>
          <w:sz w:val="24"/>
          <w:szCs w:val="24"/>
        </w:rPr>
        <w:t xml:space="preserve"> </w:t>
      </w:r>
      <w:r w:rsidRPr="006A418B">
        <w:rPr>
          <w:color w:val="131313"/>
          <w:w w:val="105"/>
          <w:sz w:val="24"/>
          <w:szCs w:val="24"/>
        </w:rPr>
        <w:t>entitled</w:t>
      </w:r>
      <w:r w:rsidRPr="006A418B">
        <w:rPr>
          <w:color w:val="131313"/>
          <w:spacing w:val="-8"/>
          <w:w w:val="105"/>
          <w:sz w:val="24"/>
          <w:szCs w:val="24"/>
        </w:rPr>
        <w:t xml:space="preserve"> </w:t>
      </w:r>
      <w:r w:rsidRPr="006A418B">
        <w:rPr>
          <w:color w:val="131313"/>
          <w:w w:val="105"/>
          <w:sz w:val="24"/>
          <w:szCs w:val="24"/>
        </w:rPr>
        <w:t>to</w:t>
      </w:r>
      <w:r w:rsidRPr="006A418B">
        <w:rPr>
          <w:color w:val="131313"/>
          <w:spacing w:val="-21"/>
          <w:w w:val="105"/>
          <w:sz w:val="24"/>
          <w:szCs w:val="24"/>
        </w:rPr>
        <w:t xml:space="preserve"> </w:t>
      </w:r>
      <w:r w:rsidRPr="006A418B">
        <w:rPr>
          <w:color w:val="131313"/>
          <w:w w:val="105"/>
          <w:sz w:val="24"/>
          <w:szCs w:val="24"/>
        </w:rPr>
        <w:t>notice</w:t>
      </w:r>
      <w:r w:rsidRPr="006A418B">
        <w:rPr>
          <w:color w:val="131313"/>
          <w:spacing w:val="-20"/>
          <w:w w:val="105"/>
          <w:sz w:val="24"/>
          <w:szCs w:val="24"/>
        </w:rPr>
        <w:t xml:space="preserve"> </w:t>
      </w:r>
      <w:r w:rsidRPr="006A418B">
        <w:rPr>
          <w:color w:val="131313"/>
          <w:w w:val="105"/>
          <w:sz w:val="24"/>
          <w:szCs w:val="24"/>
        </w:rPr>
        <w:t xml:space="preserve">of or to vote at </w:t>
      </w:r>
      <w:r w:rsidRPr="00573A84">
        <w:rPr>
          <w:color w:val="131313"/>
          <w:w w:val="105"/>
          <w:sz w:val="24"/>
          <w:szCs w:val="24"/>
        </w:rPr>
        <w:t xml:space="preserve">any meeting of </w:t>
      </w:r>
      <w:del w:id="420" w:author="Kalli N. Sarkin" w:date="2022-07-26T09:57:00Z">
        <w:r w:rsidRPr="00573A84" w:rsidDel="0057536D">
          <w:rPr>
            <w:color w:val="131313"/>
            <w:w w:val="105"/>
            <w:sz w:val="24"/>
            <w:szCs w:val="24"/>
          </w:rPr>
          <w:delText>m</w:delText>
        </w:r>
      </w:del>
      <w:ins w:id="421" w:author="Kalli N. Sarkin" w:date="2022-07-26T09:57:00Z">
        <w:r w:rsidR="0057536D">
          <w:rPr>
            <w:color w:val="131313"/>
            <w:w w:val="105"/>
            <w:sz w:val="24"/>
            <w:szCs w:val="24"/>
          </w:rPr>
          <w:t>M</w:t>
        </w:r>
      </w:ins>
      <w:r w:rsidRPr="00573A84">
        <w:rPr>
          <w:color w:val="131313"/>
          <w:w w:val="105"/>
          <w:sz w:val="24"/>
          <w:szCs w:val="24"/>
        </w:rPr>
        <w:t xml:space="preserve">embers, or to receive any report, or in order to make a determination of </w:t>
      </w:r>
      <w:del w:id="422" w:author="Kalli N. Sarkin" w:date="2022-07-26T09:57:00Z">
        <w:r w:rsidRPr="00573A84" w:rsidDel="0057536D">
          <w:rPr>
            <w:color w:val="131313"/>
            <w:w w:val="105"/>
            <w:sz w:val="24"/>
            <w:szCs w:val="24"/>
          </w:rPr>
          <w:delText>m</w:delText>
        </w:r>
      </w:del>
      <w:ins w:id="423" w:author="Kalli N. Sarkin" w:date="2022-07-26T09:58:00Z">
        <w:r w:rsidR="0057536D">
          <w:rPr>
            <w:color w:val="131313"/>
            <w:w w:val="105"/>
            <w:sz w:val="24"/>
            <w:szCs w:val="24"/>
          </w:rPr>
          <w:t>M</w:t>
        </w:r>
      </w:ins>
      <w:r w:rsidRPr="00573A84">
        <w:rPr>
          <w:color w:val="131313"/>
          <w:w w:val="105"/>
          <w:sz w:val="24"/>
          <w:szCs w:val="24"/>
        </w:rPr>
        <w:t>embers for any other proper purpose, the Board of Directors</w:t>
      </w:r>
      <w:r w:rsidRPr="00573A84">
        <w:rPr>
          <w:color w:val="131313"/>
          <w:spacing w:val="3"/>
          <w:w w:val="105"/>
          <w:sz w:val="24"/>
          <w:szCs w:val="24"/>
        </w:rPr>
        <w:t xml:space="preserve"> </w:t>
      </w:r>
      <w:r w:rsidRPr="00573A84">
        <w:rPr>
          <w:color w:val="131313"/>
          <w:w w:val="105"/>
          <w:sz w:val="24"/>
          <w:szCs w:val="24"/>
        </w:rPr>
        <w:t>may</w:t>
      </w:r>
      <w:r w:rsidRPr="00573A84">
        <w:rPr>
          <w:color w:val="131313"/>
          <w:spacing w:val="1"/>
          <w:w w:val="105"/>
          <w:sz w:val="24"/>
          <w:szCs w:val="24"/>
        </w:rPr>
        <w:t xml:space="preserve"> </w:t>
      </w:r>
      <w:r w:rsidRPr="00573A84">
        <w:rPr>
          <w:color w:val="131313"/>
          <w:w w:val="105"/>
          <w:sz w:val="24"/>
          <w:szCs w:val="24"/>
        </w:rPr>
        <w:t>fix,</w:t>
      </w:r>
      <w:r w:rsidRPr="00573A84">
        <w:rPr>
          <w:color w:val="131313"/>
          <w:spacing w:val="-4"/>
          <w:w w:val="105"/>
          <w:sz w:val="24"/>
          <w:szCs w:val="24"/>
        </w:rPr>
        <w:t xml:space="preserve"> </w:t>
      </w:r>
      <w:r w:rsidRPr="00573A84">
        <w:rPr>
          <w:color w:val="131313"/>
          <w:w w:val="105"/>
          <w:sz w:val="24"/>
          <w:szCs w:val="24"/>
        </w:rPr>
        <w:t>in</w:t>
      </w:r>
      <w:r w:rsidRPr="00573A84">
        <w:rPr>
          <w:color w:val="131313"/>
          <w:spacing w:val="-8"/>
          <w:w w:val="105"/>
          <w:sz w:val="24"/>
          <w:szCs w:val="24"/>
        </w:rPr>
        <w:t xml:space="preserve"> </w:t>
      </w:r>
      <w:r w:rsidRPr="00573A84">
        <w:rPr>
          <w:color w:val="131313"/>
          <w:w w:val="105"/>
          <w:sz w:val="24"/>
          <w:szCs w:val="24"/>
        </w:rPr>
        <w:t>advance,</w:t>
      </w:r>
      <w:r w:rsidRPr="00573A84">
        <w:rPr>
          <w:color w:val="131313"/>
          <w:spacing w:val="-7"/>
          <w:w w:val="105"/>
          <w:sz w:val="24"/>
          <w:szCs w:val="24"/>
        </w:rPr>
        <w:t xml:space="preserve"> </w:t>
      </w:r>
      <w:r w:rsidRPr="00573A84">
        <w:rPr>
          <w:color w:val="131313"/>
          <w:w w:val="105"/>
          <w:sz w:val="24"/>
          <w:szCs w:val="24"/>
        </w:rPr>
        <w:t>a</w:t>
      </w:r>
      <w:r w:rsidRPr="00573A84">
        <w:rPr>
          <w:color w:val="131313"/>
          <w:spacing w:val="-12"/>
          <w:w w:val="105"/>
          <w:sz w:val="24"/>
          <w:szCs w:val="24"/>
        </w:rPr>
        <w:t xml:space="preserve"> </w:t>
      </w:r>
      <w:r w:rsidRPr="00573A84">
        <w:rPr>
          <w:color w:val="131313"/>
          <w:w w:val="105"/>
          <w:sz w:val="24"/>
          <w:szCs w:val="24"/>
        </w:rPr>
        <w:t>date</w:t>
      </w:r>
      <w:r w:rsidRPr="00573A84">
        <w:rPr>
          <w:color w:val="131313"/>
          <w:spacing w:val="-9"/>
          <w:w w:val="105"/>
          <w:sz w:val="24"/>
          <w:szCs w:val="24"/>
        </w:rPr>
        <w:t xml:space="preserve"> </w:t>
      </w:r>
      <w:r w:rsidRPr="00573A84">
        <w:rPr>
          <w:color w:val="131313"/>
          <w:w w:val="105"/>
          <w:sz w:val="24"/>
          <w:szCs w:val="24"/>
        </w:rPr>
        <w:t>as</w:t>
      </w:r>
      <w:r w:rsidRPr="00573A84">
        <w:rPr>
          <w:color w:val="131313"/>
          <w:spacing w:val="-1"/>
          <w:w w:val="105"/>
          <w:sz w:val="24"/>
          <w:szCs w:val="24"/>
        </w:rPr>
        <w:t xml:space="preserve"> </w:t>
      </w:r>
      <w:r w:rsidRPr="00573A84">
        <w:rPr>
          <w:color w:val="131313"/>
          <w:w w:val="105"/>
          <w:sz w:val="24"/>
          <w:szCs w:val="24"/>
        </w:rPr>
        <w:t>the</w:t>
      </w:r>
      <w:r w:rsidRPr="00573A84">
        <w:rPr>
          <w:color w:val="131313"/>
          <w:spacing w:val="-11"/>
          <w:w w:val="105"/>
          <w:sz w:val="24"/>
          <w:szCs w:val="24"/>
        </w:rPr>
        <w:t xml:space="preserve"> </w:t>
      </w:r>
      <w:r w:rsidRPr="00573A84">
        <w:rPr>
          <w:color w:val="131313"/>
          <w:w w:val="105"/>
          <w:sz w:val="24"/>
          <w:szCs w:val="24"/>
        </w:rPr>
        <w:t>record</w:t>
      </w:r>
      <w:r w:rsidRPr="00573A84">
        <w:rPr>
          <w:color w:val="131313"/>
          <w:spacing w:val="-4"/>
          <w:w w:val="105"/>
          <w:sz w:val="24"/>
          <w:szCs w:val="24"/>
        </w:rPr>
        <w:t xml:space="preserve"> </w:t>
      </w:r>
      <w:r w:rsidRPr="00573A84">
        <w:rPr>
          <w:color w:val="131313"/>
          <w:w w:val="105"/>
          <w:sz w:val="24"/>
          <w:szCs w:val="24"/>
        </w:rPr>
        <w:t>date</w:t>
      </w:r>
      <w:r w:rsidRPr="00573A84">
        <w:rPr>
          <w:color w:val="131313"/>
          <w:spacing w:val="-6"/>
          <w:w w:val="105"/>
          <w:sz w:val="24"/>
          <w:szCs w:val="24"/>
        </w:rPr>
        <w:t xml:space="preserve"> </w:t>
      </w:r>
      <w:r w:rsidRPr="00573A84">
        <w:rPr>
          <w:color w:val="131313"/>
          <w:w w:val="105"/>
          <w:sz w:val="24"/>
          <w:szCs w:val="24"/>
        </w:rPr>
        <w:t>for</w:t>
      </w:r>
      <w:r w:rsidRPr="00573A84">
        <w:rPr>
          <w:color w:val="131313"/>
          <w:spacing w:val="-7"/>
          <w:w w:val="105"/>
          <w:sz w:val="24"/>
          <w:szCs w:val="24"/>
        </w:rPr>
        <w:t xml:space="preserve"> </w:t>
      </w:r>
      <w:r w:rsidRPr="00573A84">
        <w:rPr>
          <w:color w:val="131313"/>
          <w:w w:val="105"/>
          <w:sz w:val="24"/>
          <w:szCs w:val="24"/>
        </w:rPr>
        <w:t>said</w:t>
      </w:r>
      <w:r w:rsidRPr="00573A84">
        <w:rPr>
          <w:color w:val="131313"/>
          <w:spacing w:val="3"/>
          <w:w w:val="105"/>
          <w:sz w:val="24"/>
          <w:szCs w:val="24"/>
        </w:rPr>
        <w:t xml:space="preserve"> </w:t>
      </w:r>
      <w:r w:rsidRPr="00573A84">
        <w:rPr>
          <w:color w:val="131313"/>
          <w:w w:val="105"/>
          <w:sz w:val="24"/>
          <w:szCs w:val="24"/>
        </w:rPr>
        <w:t>purposes,</w:t>
      </w:r>
      <w:r w:rsidRPr="00573A84">
        <w:rPr>
          <w:color w:val="131313"/>
          <w:spacing w:val="8"/>
          <w:w w:val="105"/>
          <w:sz w:val="24"/>
          <w:szCs w:val="24"/>
        </w:rPr>
        <w:t xml:space="preserve"> </w:t>
      </w:r>
      <w:r w:rsidRPr="00573A84">
        <w:rPr>
          <w:color w:val="131313"/>
          <w:w w:val="105"/>
          <w:sz w:val="24"/>
          <w:szCs w:val="24"/>
        </w:rPr>
        <w:t>which</w:t>
      </w:r>
      <w:r w:rsidR="00573A84" w:rsidRPr="00573A84">
        <w:rPr>
          <w:color w:val="131313"/>
          <w:w w:val="105"/>
          <w:sz w:val="24"/>
          <w:szCs w:val="24"/>
        </w:rPr>
        <w:t xml:space="preserve"> </w:t>
      </w:r>
      <w:r w:rsidR="00573A84" w:rsidRPr="00573A84">
        <w:rPr>
          <w:noProof/>
          <w:sz w:val="24"/>
          <w:szCs w:val="24"/>
        </w:rPr>
        <mc:AlternateContent>
          <mc:Choice Requires="wps">
            <w:drawing>
              <wp:anchor distT="0" distB="0" distL="114300" distR="114300" simplePos="0" relativeHeight="251691008" behindDoc="0" locked="0" layoutInCell="1" allowOverlap="1" wp14:anchorId="029990F4" wp14:editId="585A977D">
                <wp:simplePos x="0" y="0"/>
                <wp:positionH relativeFrom="page">
                  <wp:posOffset>6176010</wp:posOffset>
                </wp:positionH>
                <wp:positionV relativeFrom="paragraph">
                  <wp:posOffset>6858000</wp:posOffset>
                </wp:positionV>
                <wp:extent cx="0" cy="0"/>
                <wp:effectExtent l="0" t="0" r="0" b="0"/>
                <wp:wrapNone/>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F6F1" id="Line 50"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3pt,540pt" to="486.3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" strokeweight=".76319mm">
                <w10:wrap anchorx="page"/>
              </v:line>
            </w:pict>
          </mc:Fallback>
        </mc:AlternateContent>
      </w:r>
      <w:r w:rsidR="00573A84" w:rsidRPr="00573A84">
        <w:rPr>
          <w:color w:val="111111"/>
          <w:w w:val="105"/>
          <w:sz w:val="24"/>
          <w:szCs w:val="24"/>
        </w:rPr>
        <w:t>date shall not be more than sixty (60) nor less than ten (</w:t>
      </w:r>
      <w:r w:rsidR="00573A84">
        <w:rPr>
          <w:color w:val="111111"/>
          <w:w w:val="105"/>
          <w:sz w:val="24"/>
          <w:szCs w:val="24"/>
        </w:rPr>
        <w:t>10</w:t>
      </w:r>
      <w:r w:rsidR="00573A84" w:rsidRPr="00573A84">
        <w:rPr>
          <w:color w:val="111111"/>
          <w:w w:val="105"/>
          <w:sz w:val="24"/>
          <w:szCs w:val="24"/>
        </w:rPr>
        <w:t>) days prior to the date of the meeting, report, or other action, as the case may be.</w:t>
      </w:r>
    </w:p>
    <w:p w14:paraId="5CA7658D" w14:textId="6E84873E" w:rsidR="00573A84" w:rsidRPr="00573A84" w:rsidRDefault="00573A84" w:rsidP="00573A84">
      <w:pPr>
        <w:pStyle w:val="BodyText"/>
        <w:spacing w:before="14"/>
        <w:ind w:right="90"/>
        <w:jc w:val="center"/>
        <w:rPr>
          <w:sz w:val="24"/>
          <w:szCs w:val="24"/>
        </w:rPr>
      </w:pPr>
      <w:del w:id="424" w:author="Kalli N. Sarkin" w:date="2022-08-10T12:41:00Z">
        <w:r w:rsidRPr="00573A84" w:rsidDel="00C01D6F">
          <w:rPr>
            <w:color w:val="111111"/>
            <w:w w:val="105"/>
            <w:sz w:val="24"/>
            <w:szCs w:val="24"/>
            <w:u w:val="thick" w:color="111111"/>
          </w:rPr>
          <w:delText>O</w:delText>
        </w:r>
      </w:del>
      <w:ins w:id="425" w:author="Kalli N. Sarkin" w:date="2022-08-10T12:41:00Z">
        <w:r w:rsidR="00C01D6F">
          <w:rPr>
            <w:color w:val="111111"/>
            <w:w w:val="105"/>
            <w:sz w:val="24"/>
            <w:szCs w:val="24"/>
            <w:u w:val="thick" w:color="111111"/>
          </w:rPr>
          <w:t>Q</w:t>
        </w:r>
      </w:ins>
      <w:r w:rsidRPr="00573A84">
        <w:rPr>
          <w:color w:val="111111"/>
          <w:w w:val="105"/>
          <w:sz w:val="24"/>
          <w:szCs w:val="24"/>
          <w:u w:val="thick" w:color="111111"/>
        </w:rPr>
        <w:t>uorum</w:t>
      </w:r>
    </w:p>
    <w:p w14:paraId="1CEFA742" w14:textId="17307923" w:rsidR="00573A84" w:rsidRPr="00573A84" w:rsidRDefault="00573A84" w:rsidP="00573A84">
      <w:pPr>
        <w:pStyle w:val="BodyText"/>
        <w:spacing w:before="12" w:line="266" w:lineRule="auto"/>
        <w:ind w:right="90" w:hanging="13"/>
        <w:jc w:val="both"/>
        <w:rPr>
          <w:sz w:val="24"/>
          <w:szCs w:val="24"/>
        </w:rPr>
      </w:pPr>
      <w:r w:rsidRPr="00573A84">
        <w:rPr>
          <w:color w:val="111111"/>
          <w:w w:val="105"/>
          <w:sz w:val="24"/>
          <w:szCs w:val="24"/>
        </w:rPr>
        <w:t xml:space="preserve">SECTION 5.6. </w:t>
      </w:r>
      <w:ins w:id="426" w:author="Kalli N. Sarkin" w:date="2022-08-10T15:32:00Z">
        <w:r w:rsidR="00952607">
          <w:rPr>
            <w:color w:val="111111"/>
            <w:w w:val="105"/>
            <w:sz w:val="24"/>
            <w:szCs w:val="24"/>
          </w:rPr>
          <w:t xml:space="preserve">Twenty percent (20%) of the Shares entitled to vote, </w:t>
        </w:r>
      </w:ins>
      <w:del w:id="427" w:author="Kalli N. Sarkin" w:date="2022-08-10T15:33:00Z">
        <w:r w:rsidRPr="00573A84" w:rsidDel="00952607">
          <w:rPr>
            <w:color w:val="111111"/>
            <w:w w:val="105"/>
            <w:sz w:val="24"/>
            <w:szCs w:val="24"/>
          </w:rPr>
          <w:delText>A majority of the voting power of the Corporation,</w:delText>
        </w:r>
      </w:del>
      <w:r w:rsidRPr="00573A84">
        <w:rPr>
          <w:color w:val="111111"/>
          <w:w w:val="105"/>
          <w:sz w:val="24"/>
          <w:szCs w:val="24"/>
        </w:rPr>
        <w:t xml:space="preserve"> represented in person or by proxy, shall constitute a quorum for the transaction of business at a meeting of </w:t>
      </w:r>
      <w:del w:id="428" w:author="Kalli N. Sarkin" w:date="2022-07-26T10:25:00Z">
        <w:r w:rsidRPr="00573A84" w:rsidDel="0008469D">
          <w:rPr>
            <w:color w:val="111111"/>
            <w:w w:val="105"/>
            <w:sz w:val="24"/>
            <w:szCs w:val="24"/>
          </w:rPr>
          <w:delText>m</w:delText>
        </w:r>
      </w:del>
      <w:ins w:id="429" w:author="Kalli N. Sarkin" w:date="2022-07-26T10:25:00Z">
        <w:r w:rsidR="0008469D">
          <w:rPr>
            <w:color w:val="111111"/>
            <w:w w:val="105"/>
            <w:sz w:val="24"/>
            <w:szCs w:val="24"/>
          </w:rPr>
          <w:t>M</w:t>
        </w:r>
      </w:ins>
      <w:r w:rsidRPr="00573A84">
        <w:rPr>
          <w:color w:val="111111"/>
          <w:w w:val="105"/>
          <w:sz w:val="24"/>
          <w:szCs w:val="24"/>
        </w:rPr>
        <w:t>embers.</w:t>
      </w:r>
      <w:ins w:id="430" w:author="Kalli N. Sarkin" w:date="2022-08-10T15:35:00Z">
        <w:r w:rsidR="00952607">
          <w:rPr>
            <w:color w:val="111111"/>
            <w:w w:val="105"/>
            <w:sz w:val="24"/>
            <w:szCs w:val="24"/>
          </w:rPr>
          <w:t xml:space="preserve"> Where a quorum is present, a majority of the Shares represented in person or by proxy shall constitute the Voting Power of the Corporation.</w:t>
        </w:r>
      </w:ins>
      <w:r w:rsidRPr="00573A84">
        <w:rPr>
          <w:color w:val="111111"/>
          <w:w w:val="105"/>
          <w:sz w:val="24"/>
          <w:szCs w:val="24"/>
        </w:rPr>
        <w:t xml:space="preserve"> In the absence of the required quorum at a duly called meeting, the transaction of business may proceed provided:</w:t>
      </w:r>
    </w:p>
    <w:p w14:paraId="41B532F3" w14:textId="41CDB00A" w:rsidR="00573A84" w:rsidRDefault="00573A84" w:rsidP="00573A84">
      <w:pPr>
        <w:pStyle w:val="ListParagraph"/>
        <w:numPr>
          <w:ilvl w:val="0"/>
          <w:numId w:val="16"/>
        </w:numPr>
        <w:tabs>
          <w:tab w:val="left" w:pos="1330"/>
        </w:tabs>
        <w:spacing w:before="6" w:line="259" w:lineRule="auto"/>
        <w:ind w:right="90"/>
        <w:jc w:val="both"/>
        <w:rPr>
          <w:sz w:val="24"/>
          <w:szCs w:val="24"/>
        </w:rPr>
      </w:pPr>
      <w:r w:rsidRPr="00573A84">
        <w:rPr>
          <w:color w:val="111111"/>
          <w:w w:val="105"/>
          <w:sz w:val="24"/>
          <w:szCs w:val="24"/>
        </w:rPr>
        <w:t>The Board of Directors has previously approved the items of business submitted,</w:t>
      </w:r>
      <w:ins w:id="431" w:author="Kalli N. Sarkin" w:date="2022-07-26T09:58:00Z">
        <w:r w:rsidR="00E43480">
          <w:rPr>
            <w:color w:val="111111"/>
            <w:w w:val="105"/>
            <w:sz w:val="24"/>
            <w:szCs w:val="24"/>
          </w:rPr>
          <w:t xml:space="preserve"> and</w:t>
        </w:r>
      </w:ins>
    </w:p>
    <w:p w14:paraId="29293E65" w14:textId="50DC1553" w:rsidR="00573A84" w:rsidRDefault="00573A84" w:rsidP="00573A84">
      <w:pPr>
        <w:pStyle w:val="ListParagraph"/>
        <w:numPr>
          <w:ilvl w:val="0"/>
          <w:numId w:val="16"/>
        </w:numPr>
        <w:tabs>
          <w:tab w:val="left" w:pos="1336"/>
        </w:tabs>
        <w:spacing w:before="6" w:line="259" w:lineRule="auto"/>
        <w:ind w:right="90"/>
        <w:jc w:val="both"/>
        <w:rPr>
          <w:sz w:val="24"/>
          <w:szCs w:val="24"/>
        </w:rPr>
      </w:pPr>
      <w:r w:rsidRPr="00573A84">
        <w:rPr>
          <w:color w:val="111111"/>
          <w:w w:val="105"/>
          <w:sz w:val="24"/>
          <w:szCs w:val="24"/>
        </w:rPr>
        <w:t>Full and proper notice of those matters to be considered, including pro and con arguments, if available, are provided to the</w:t>
      </w:r>
      <w:r w:rsidRPr="00573A84">
        <w:rPr>
          <w:color w:val="111111"/>
          <w:spacing w:val="-33"/>
          <w:w w:val="105"/>
          <w:sz w:val="24"/>
          <w:szCs w:val="24"/>
        </w:rPr>
        <w:t xml:space="preserve"> </w:t>
      </w:r>
      <w:del w:id="432" w:author="Kalli N. Sarkin" w:date="2022-07-26T09:58:00Z">
        <w:r w:rsidRPr="00573A84" w:rsidDel="00E43480">
          <w:rPr>
            <w:color w:val="111111"/>
            <w:w w:val="105"/>
            <w:sz w:val="24"/>
            <w:szCs w:val="24"/>
          </w:rPr>
          <w:delText>m</w:delText>
        </w:r>
      </w:del>
      <w:ins w:id="433" w:author="Kalli N. Sarkin" w:date="2022-07-26T09:58:00Z">
        <w:r w:rsidR="00E43480">
          <w:rPr>
            <w:color w:val="111111"/>
            <w:w w:val="105"/>
            <w:sz w:val="24"/>
            <w:szCs w:val="24"/>
          </w:rPr>
          <w:t>M</w:t>
        </w:r>
      </w:ins>
      <w:r w:rsidRPr="00573A84">
        <w:rPr>
          <w:color w:val="111111"/>
          <w:w w:val="105"/>
          <w:sz w:val="24"/>
          <w:szCs w:val="24"/>
        </w:rPr>
        <w:t>embership pursuant to Article V, Section 5.4</w:t>
      </w:r>
      <w:ins w:id="434" w:author="Kalli N. Sarkin" w:date="2022-07-26T09:58:00Z">
        <w:r w:rsidR="00E43480">
          <w:rPr>
            <w:color w:val="111111"/>
            <w:w w:val="105"/>
            <w:sz w:val="24"/>
            <w:szCs w:val="24"/>
          </w:rPr>
          <w:t>.</w:t>
        </w:r>
      </w:ins>
      <w:del w:id="435" w:author="Kalli N. Sarkin" w:date="2022-07-26T09:58:00Z">
        <w:r w:rsidRPr="00573A84" w:rsidDel="00E43480">
          <w:rPr>
            <w:color w:val="111111"/>
            <w:w w:val="105"/>
            <w:sz w:val="24"/>
            <w:szCs w:val="24"/>
          </w:rPr>
          <w:delText>,</w:delText>
        </w:r>
        <w:r w:rsidRPr="00573A84" w:rsidDel="00E43480">
          <w:rPr>
            <w:color w:val="111111"/>
            <w:spacing w:val="-38"/>
            <w:w w:val="105"/>
            <w:sz w:val="24"/>
            <w:szCs w:val="24"/>
          </w:rPr>
          <w:delText xml:space="preserve"> </w:delText>
        </w:r>
        <w:r w:rsidRPr="00573A84" w:rsidDel="00E43480">
          <w:rPr>
            <w:color w:val="111111"/>
            <w:w w:val="105"/>
            <w:sz w:val="24"/>
            <w:szCs w:val="24"/>
          </w:rPr>
          <w:delText>and</w:delText>
        </w:r>
      </w:del>
    </w:p>
    <w:p w14:paraId="69A01933" w14:textId="2228896F" w:rsidR="00573A84" w:rsidRPr="00573A84" w:rsidDel="00E43480" w:rsidRDefault="00573A84" w:rsidP="00573A84">
      <w:pPr>
        <w:pStyle w:val="ListParagraph"/>
        <w:numPr>
          <w:ilvl w:val="0"/>
          <w:numId w:val="16"/>
        </w:numPr>
        <w:tabs>
          <w:tab w:val="left" w:pos="1336"/>
        </w:tabs>
        <w:spacing w:before="6" w:line="259" w:lineRule="auto"/>
        <w:ind w:right="90"/>
        <w:jc w:val="both"/>
        <w:rPr>
          <w:del w:id="436" w:author="Kalli N. Sarkin" w:date="2022-07-26T09:58:00Z"/>
          <w:sz w:val="24"/>
          <w:szCs w:val="24"/>
        </w:rPr>
      </w:pPr>
      <w:del w:id="437" w:author="Kalli N. Sarkin" w:date="2022-07-26T09:58:00Z">
        <w:r w:rsidRPr="00573A84" w:rsidDel="00E43480">
          <w:rPr>
            <w:color w:val="111111"/>
            <w:w w:val="105"/>
            <w:sz w:val="24"/>
            <w:szCs w:val="24"/>
          </w:rPr>
          <w:delText>40%</w:delText>
        </w:r>
        <w:r w:rsidRPr="00573A84" w:rsidDel="00E43480">
          <w:rPr>
            <w:color w:val="111111"/>
            <w:spacing w:val="-20"/>
            <w:w w:val="105"/>
            <w:sz w:val="24"/>
            <w:szCs w:val="24"/>
          </w:rPr>
          <w:delText xml:space="preserve"> </w:delText>
        </w:r>
        <w:r w:rsidRPr="00573A84" w:rsidDel="00E43480">
          <w:rPr>
            <w:color w:val="111111"/>
            <w:w w:val="105"/>
            <w:sz w:val="24"/>
            <w:szCs w:val="24"/>
          </w:rPr>
          <w:delText>of</w:delText>
        </w:r>
        <w:r w:rsidRPr="00573A84" w:rsidDel="00E43480">
          <w:rPr>
            <w:color w:val="111111"/>
            <w:spacing w:val="-5"/>
            <w:w w:val="105"/>
            <w:sz w:val="24"/>
            <w:szCs w:val="24"/>
          </w:rPr>
          <w:delText xml:space="preserve"> </w:delText>
        </w:r>
        <w:r w:rsidRPr="00573A84" w:rsidDel="00E43480">
          <w:rPr>
            <w:color w:val="111111"/>
            <w:w w:val="105"/>
            <w:sz w:val="24"/>
            <w:szCs w:val="24"/>
          </w:rPr>
          <w:delText>the</w:delText>
        </w:r>
        <w:r w:rsidRPr="00573A84" w:rsidDel="00E43480">
          <w:rPr>
            <w:color w:val="111111"/>
            <w:spacing w:val="-13"/>
            <w:w w:val="105"/>
            <w:sz w:val="24"/>
            <w:szCs w:val="24"/>
          </w:rPr>
          <w:delText xml:space="preserve"> </w:delText>
        </w:r>
        <w:r w:rsidRPr="00573A84" w:rsidDel="00E43480">
          <w:rPr>
            <w:color w:val="111111"/>
            <w:w w:val="105"/>
            <w:sz w:val="24"/>
            <w:szCs w:val="24"/>
          </w:rPr>
          <w:delText>membership</w:delText>
        </w:r>
        <w:r w:rsidRPr="00573A84" w:rsidDel="00E43480">
          <w:rPr>
            <w:color w:val="111111"/>
            <w:spacing w:val="-2"/>
            <w:w w:val="105"/>
            <w:sz w:val="24"/>
            <w:szCs w:val="24"/>
          </w:rPr>
          <w:delText xml:space="preserve"> </w:delText>
        </w:r>
        <w:r w:rsidRPr="00573A84" w:rsidDel="00E43480">
          <w:rPr>
            <w:color w:val="111111"/>
            <w:w w:val="105"/>
            <w:sz w:val="24"/>
            <w:szCs w:val="24"/>
          </w:rPr>
          <w:delText>is</w:delText>
        </w:r>
        <w:r w:rsidRPr="00573A84" w:rsidDel="00E43480">
          <w:rPr>
            <w:color w:val="111111"/>
            <w:spacing w:val="-10"/>
            <w:w w:val="105"/>
            <w:sz w:val="24"/>
            <w:szCs w:val="24"/>
          </w:rPr>
          <w:delText xml:space="preserve"> </w:delText>
        </w:r>
        <w:r w:rsidRPr="00573A84" w:rsidDel="00E43480">
          <w:rPr>
            <w:color w:val="111111"/>
            <w:w w:val="105"/>
            <w:sz w:val="24"/>
            <w:szCs w:val="24"/>
          </w:rPr>
          <w:delText>present</w:delText>
        </w:r>
        <w:r w:rsidRPr="00573A84" w:rsidDel="00E43480">
          <w:rPr>
            <w:color w:val="111111"/>
            <w:spacing w:val="-3"/>
            <w:w w:val="105"/>
            <w:sz w:val="24"/>
            <w:szCs w:val="24"/>
          </w:rPr>
          <w:delText xml:space="preserve"> </w:delText>
        </w:r>
        <w:r w:rsidRPr="00573A84" w:rsidDel="00E43480">
          <w:rPr>
            <w:color w:val="111111"/>
            <w:w w:val="105"/>
            <w:sz w:val="24"/>
            <w:szCs w:val="24"/>
          </w:rPr>
          <w:delText>in</w:delText>
        </w:r>
        <w:r w:rsidRPr="00573A84" w:rsidDel="00E43480">
          <w:rPr>
            <w:color w:val="111111"/>
            <w:spacing w:val="3"/>
            <w:w w:val="105"/>
            <w:sz w:val="24"/>
            <w:szCs w:val="24"/>
          </w:rPr>
          <w:delText xml:space="preserve"> </w:delText>
        </w:r>
        <w:r w:rsidRPr="00573A84" w:rsidDel="00E43480">
          <w:rPr>
            <w:color w:val="111111"/>
            <w:w w:val="105"/>
            <w:sz w:val="24"/>
            <w:szCs w:val="24"/>
          </w:rPr>
          <w:delText>person</w:delText>
        </w:r>
        <w:r w:rsidRPr="00573A84" w:rsidDel="00E43480">
          <w:rPr>
            <w:color w:val="111111"/>
            <w:spacing w:val="1"/>
            <w:w w:val="105"/>
            <w:sz w:val="24"/>
            <w:szCs w:val="24"/>
          </w:rPr>
          <w:delText xml:space="preserve"> </w:delText>
        </w:r>
        <w:r w:rsidRPr="00573A84" w:rsidDel="00E43480">
          <w:rPr>
            <w:color w:val="111111"/>
            <w:w w:val="105"/>
            <w:sz w:val="24"/>
            <w:szCs w:val="24"/>
          </w:rPr>
          <w:delText>or</w:delText>
        </w:r>
        <w:r w:rsidRPr="00573A84" w:rsidDel="00E43480">
          <w:rPr>
            <w:color w:val="111111"/>
            <w:spacing w:val="2"/>
            <w:w w:val="105"/>
            <w:sz w:val="24"/>
            <w:szCs w:val="24"/>
          </w:rPr>
          <w:delText xml:space="preserve"> </w:delText>
        </w:r>
        <w:r w:rsidRPr="00573A84" w:rsidDel="00E43480">
          <w:rPr>
            <w:color w:val="111111"/>
            <w:w w:val="105"/>
            <w:sz w:val="24"/>
            <w:szCs w:val="24"/>
          </w:rPr>
          <w:delText>by proxy.</w:delText>
        </w:r>
        <w:r w:rsidRPr="00573A84" w:rsidDel="00E43480">
          <w:rPr>
            <w:color w:val="111111"/>
            <w:spacing w:val="-3"/>
            <w:w w:val="105"/>
            <w:sz w:val="24"/>
            <w:szCs w:val="24"/>
          </w:rPr>
          <w:delText xml:space="preserve"> </w:delText>
        </w:r>
        <w:r w:rsidRPr="00573A84" w:rsidDel="00E43480">
          <w:rPr>
            <w:color w:val="111111"/>
            <w:w w:val="105"/>
            <w:sz w:val="24"/>
            <w:szCs w:val="24"/>
          </w:rPr>
          <w:delText>Elections</w:delText>
        </w:r>
        <w:r w:rsidRPr="00573A84" w:rsidDel="00E43480">
          <w:rPr>
            <w:color w:val="111111"/>
            <w:spacing w:val="-5"/>
            <w:w w:val="105"/>
            <w:sz w:val="24"/>
            <w:szCs w:val="24"/>
          </w:rPr>
          <w:delText xml:space="preserve"> </w:delText>
        </w:r>
        <w:r w:rsidRPr="00573A84" w:rsidDel="00E43480">
          <w:rPr>
            <w:color w:val="111111"/>
            <w:w w:val="105"/>
            <w:sz w:val="24"/>
            <w:szCs w:val="24"/>
          </w:rPr>
          <w:delText>may proceed on the same basis and nominations from the floor shall also be accepted.</w:delText>
        </w:r>
      </w:del>
    </w:p>
    <w:p w14:paraId="3DF3A726" w14:textId="77777777" w:rsidR="00573A84" w:rsidRPr="00573A84" w:rsidRDefault="00573A84" w:rsidP="00573A84">
      <w:pPr>
        <w:pStyle w:val="BodyText"/>
        <w:spacing w:before="8"/>
        <w:ind w:right="90"/>
        <w:jc w:val="center"/>
        <w:rPr>
          <w:sz w:val="24"/>
          <w:szCs w:val="24"/>
        </w:rPr>
      </w:pPr>
      <w:r w:rsidRPr="00573A84">
        <w:rPr>
          <w:color w:val="111111"/>
          <w:w w:val="105"/>
          <w:sz w:val="24"/>
          <w:szCs w:val="24"/>
          <w:u w:val="thick" w:color="111111"/>
        </w:rPr>
        <w:t xml:space="preserve">Proxies Limited </w:t>
      </w:r>
      <w:proofErr w:type="gramStart"/>
      <w:r w:rsidRPr="00573A84">
        <w:rPr>
          <w:color w:val="111111"/>
          <w:w w:val="105"/>
          <w:sz w:val="24"/>
          <w:szCs w:val="24"/>
          <w:u w:val="thick" w:color="111111"/>
        </w:rPr>
        <w:t>To</w:t>
      </w:r>
      <w:proofErr w:type="gramEnd"/>
      <w:r w:rsidRPr="00573A84">
        <w:rPr>
          <w:color w:val="111111"/>
          <w:w w:val="105"/>
          <w:sz w:val="24"/>
          <w:szCs w:val="24"/>
          <w:u w:val="thick" w:color="111111"/>
        </w:rPr>
        <w:t xml:space="preserve"> Members</w:t>
      </w:r>
    </w:p>
    <w:p w14:paraId="47602CAE" w14:textId="6D3A56A2" w:rsidR="00573A84" w:rsidRPr="00573A84" w:rsidRDefault="00573A84" w:rsidP="00573A84">
      <w:pPr>
        <w:pStyle w:val="BodyText"/>
        <w:spacing w:before="13" w:line="264" w:lineRule="auto"/>
        <w:ind w:right="90" w:hanging="8"/>
        <w:jc w:val="both"/>
        <w:rPr>
          <w:sz w:val="24"/>
          <w:szCs w:val="24"/>
        </w:rPr>
      </w:pPr>
      <w:r w:rsidRPr="00573A84">
        <w:rPr>
          <w:color w:val="111111"/>
          <w:w w:val="105"/>
          <w:sz w:val="24"/>
          <w:szCs w:val="24"/>
        </w:rPr>
        <w:t>SECTION</w:t>
      </w:r>
      <w:r w:rsidRPr="00573A84">
        <w:rPr>
          <w:color w:val="111111"/>
          <w:spacing w:val="-15"/>
          <w:w w:val="105"/>
          <w:sz w:val="24"/>
          <w:szCs w:val="24"/>
        </w:rPr>
        <w:t xml:space="preserve"> </w:t>
      </w:r>
      <w:r w:rsidRPr="00573A84">
        <w:rPr>
          <w:color w:val="111111"/>
          <w:w w:val="105"/>
          <w:sz w:val="24"/>
          <w:szCs w:val="24"/>
        </w:rPr>
        <w:t>5.7.</w:t>
      </w:r>
      <w:r w:rsidRPr="00573A84">
        <w:rPr>
          <w:color w:val="111111"/>
          <w:spacing w:val="9"/>
          <w:w w:val="105"/>
          <w:sz w:val="24"/>
          <w:szCs w:val="24"/>
        </w:rPr>
        <w:t xml:space="preserve"> </w:t>
      </w:r>
      <w:r w:rsidRPr="00573A84">
        <w:rPr>
          <w:color w:val="111111"/>
          <w:w w:val="105"/>
          <w:sz w:val="24"/>
          <w:szCs w:val="24"/>
        </w:rPr>
        <w:t>Any</w:t>
      </w:r>
      <w:r w:rsidRPr="00573A84">
        <w:rPr>
          <w:color w:val="111111"/>
          <w:spacing w:val="-12"/>
          <w:w w:val="105"/>
          <w:sz w:val="24"/>
          <w:szCs w:val="24"/>
        </w:rPr>
        <w:t xml:space="preserve"> </w:t>
      </w:r>
      <w:del w:id="438" w:author="Kalli N. Sarkin" w:date="2022-07-26T09:58:00Z">
        <w:r w:rsidRPr="00573A84" w:rsidDel="00E43480">
          <w:rPr>
            <w:color w:val="111111"/>
            <w:w w:val="105"/>
            <w:sz w:val="24"/>
            <w:szCs w:val="24"/>
          </w:rPr>
          <w:delText>m</w:delText>
        </w:r>
      </w:del>
      <w:ins w:id="439" w:author="Kalli N. Sarkin" w:date="2022-07-26T09:58:00Z">
        <w:r w:rsidR="00E43480">
          <w:rPr>
            <w:color w:val="111111"/>
            <w:w w:val="105"/>
            <w:sz w:val="24"/>
            <w:szCs w:val="24"/>
          </w:rPr>
          <w:t>M</w:t>
        </w:r>
      </w:ins>
      <w:r w:rsidRPr="00573A84">
        <w:rPr>
          <w:color w:val="111111"/>
          <w:w w:val="105"/>
          <w:sz w:val="24"/>
          <w:szCs w:val="24"/>
        </w:rPr>
        <w:t>ember</w:t>
      </w:r>
      <w:r w:rsidRPr="00573A84">
        <w:rPr>
          <w:color w:val="111111"/>
          <w:spacing w:val="-16"/>
          <w:w w:val="105"/>
          <w:sz w:val="24"/>
          <w:szCs w:val="24"/>
        </w:rPr>
        <w:t xml:space="preserve"> </w:t>
      </w:r>
      <w:r w:rsidRPr="00573A84">
        <w:rPr>
          <w:color w:val="111111"/>
          <w:w w:val="105"/>
          <w:sz w:val="24"/>
          <w:szCs w:val="24"/>
        </w:rPr>
        <w:t>of</w:t>
      </w:r>
      <w:r w:rsidRPr="00573A84">
        <w:rPr>
          <w:color w:val="111111"/>
          <w:spacing w:val="-10"/>
          <w:w w:val="105"/>
          <w:sz w:val="24"/>
          <w:szCs w:val="24"/>
        </w:rPr>
        <w:t xml:space="preserve"> </w:t>
      </w:r>
      <w:r w:rsidRPr="00573A84">
        <w:rPr>
          <w:color w:val="111111"/>
          <w:w w:val="105"/>
          <w:sz w:val="24"/>
          <w:szCs w:val="24"/>
        </w:rPr>
        <w:t>the</w:t>
      </w:r>
      <w:r w:rsidRPr="00573A84">
        <w:rPr>
          <w:color w:val="111111"/>
          <w:spacing w:val="-23"/>
          <w:w w:val="105"/>
          <w:sz w:val="24"/>
          <w:szCs w:val="24"/>
        </w:rPr>
        <w:t xml:space="preserve"> </w:t>
      </w:r>
      <w:r w:rsidRPr="00573A84">
        <w:rPr>
          <w:color w:val="111111"/>
          <w:w w:val="105"/>
          <w:sz w:val="24"/>
          <w:szCs w:val="24"/>
        </w:rPr>
        <w:t>Corporation,</w:t>
      </w:r>
      <w:r w:rsidRPr="00573A84">
        <w:rPr>
          <w:color w:val="111111"/>
          <w:spacing w:val="-5"/>
          <w:w w:val="105"/>
          <w:sz w:val="24"/>
          <w:szCs w:val="24"/>
        </w:rPr>
        <w:t xml:space="preserve"> </w:t>
      </w:r>
      <w:r w:rsidRPr="00573A84">
        <w:rPr>
          <w:color w:val="111111"/>
          <w:w w:val="105"/>
          <w:sz w:val="24"/>
          <w:szCs w:val="24"/>
        </w:rPr>
        <w:t>by</w:t>
      </w:r>
      <w:r w:rsidRPr="00573A84">
        <w:rPr>
          <w:color w:val="111111"/>
          <w:spacing w:val="-17"/>
          <w:w w:val="105"/>
          <w:sz w:val="24"/>
          <w:szCs w:val="24"/>
        </w:rPr>
        <w:t xml:space="preserve"> </w:t>
      </w:r>
      <w:r w:rsidRPr="00573A84">
        <w:rPr>
          <w:color w:val="111111"/>
          <w:w w:val="105"/>
          <w:sz w:val="24"/>
          <w:szCs w:val="24"/>
        </w:rPr>
        <w:t>a</w:t>
      </w:r>
      <w:r w:rsidRPr="00573A84">
        <w:rPr>
          <w:color w:val="111111"/>
          <w:spacing w:val="-17"/>
          <w:w w:val="105"/>
          <w:sz w:val="24"/>
          <w:szCs w:val="24"/>
        </w:rPr>
        <w:t xml:space="preserve"> </w:t>
      </w:r>
      <w:r w:rsidRPr="00573A84">
        <w:rPr>
          <w:color w:val="111111"/>
          <w:w w:val="105"/>
          <w:sz w:val="24"/>
          <w:szCs w:val="24"/>
        </w:rPr>
        <w:t>written</w:t>
      </w:r>
      <w:r w:rsidRPr="00573A84">
        <w:rPr>
          <w:color w:val="111111"/>
          <w:spacing w:val="-8"/>
          <w:w w:val="105"/>
          <w:sz w:val="24"/>
          <w:szCs w:val="24"/>
        </w:rPr>
        <w:t xml:space="preserve"> </w:t>
      </w:r>
      <w:r w:rsidRPr="00573A84">
        <w:rPr>
          <w:color w:val="111111"/>
          <w:w w:val="105"/>
          <w:sz w:val="24"/>
          <w:szCs w:val="24"/>
        </w:rPr>
        <w:t>proxy</w:t>
      </w:r>
      <w:r w:rsidRPr="00573A84">
        <w:rPr>
          <w:color w:val="111111"/>
          <w:spacing w:val="-13"/>
          <w:w w:val="105"/>
          <w:sz w:val="24"/>
          <w:szCs w:val="24"/>
        </w:rPr>
        <w:t xml:space="preserve"> </w:t>
      </w:r>
      <w:r w:rsidRPr="00573A84">
        <w:rPr>
          <w:color w:val="111111"/>
          <w:w w:val="105"/>
          <w:sz w:val="24"/>
          <w:szCs w:val="24"/>
        </w:rPr>
        <w:t>duly</w:t>
      </w:r>
      <w:r w:rsidRPr="00573A84">
        <w:rPr>
          <w:color w:val="111111"/>
          <w:spacing w:val="-18"/>
          <w:w w:val="105"/>
          <w:sz w:val="24"/>
          <w:szCs w:val="24"/>
        </w:rPr>
        <w:t xml:space="preserve"> </w:t>
      </w:r>
      <w:r w:rsidRPr="00573A84">
        <w:rPr>
          <w:color w:val="111111"/>
          <w:w w:val="105"/>
          <w:sz w:val="24"/>
          <w:szCs w:val="24"/>
        </w:rPr>
        <w:t xml:space="preserve">executed by the </w:t>
      </w:r>
      <w:del w:id="440" w:author="Kalli N. Sarkin" w:date="2022-07-26T09:58:00Z">
        <w:r w:rsidRPr="00573A84" w:rsidDel="00E43480">
          <w:rPr>
            <w:color w:val="111111"/>
            <w:w w:val="105"/>
            <w:sz w:val="24"/>
            <w:szCs w:val="24"/>
          </w:rPr>
          <w:delText>m</w:delText>
        </w:r>
      </w:del>
      <w:ins w:id="441" w:author="Kalli N. Sarkin" w:date="2022-07-26T09:58:00Z">
        <w:r w:rsidR="00E43480">
          <w:rPr>
            <w:color w:val="111111"/>
            <w:w w:val="105"/>
            <w:sz w:val="24"/>
            <w:szCs w:val="24"/>
          </w:rPr>
          <w:t>M</w:t>
        </w:r>
      </w:ins>
      <w:r w:rsidRPr="00573A84">
        <w:rPr>
          <w:color w:val="111111"/>
          <w:w w:val="105"/>
          <w:sz w:val="24"/>
          <w:szCs w:val="24"/>
        </w:rPr>
        <w:t xml:space="preserve">ember, may authorize another </w:t>
      </w:r>
      <w:del w:id="442" w:author="Kalli N. Sarkin" w:date="2022-07-26T09:59:00Z">
        <w:r w:rsidRPr="00573A84" w:rsidDel="00E43480">
          <w:rPr>
            <w:color w:val="111111"/>
            <w:w w:val="105"/>
            <w:sz w:val="24"/>
            <w:szCs w:val="24"/>
          </w:rPr>
          <w:delText>m</w:delText>
        </w:r>
      </w:del>
      <w:ins w:id="443" w:author="Kalli N. Sarkin" w:date="2022-07-26T09:59:00Z">
        <w:r w:rsidR="00E43480">
          <w:rPr>
            <w:color w:val="111111"/>
            <w:w w:val="105"/>
            <w:sz w:val="24"/>
            <w:szCs w:val="24"/>
          </w:rPr>
          <w:t>M</w:t>
        </w:r>
      </w:ins>
      <w:r w:rsidRPr="00573A84">
        <w:rPr>
          <w:color w:val="111111"/>
          <w:w w:val="105"/>
          <w:sz w:val="24"/>
          <w:szCs w:val="24"/>
        </w:rPr>
        <w:t xml:space="preserve">ember to act by proxy with respect to such </w:t>
      </w:r>
      <w:del w:id="444" w:author="Kalli N. Sarkin" w:date="2022-07-26T09:59:00Z">
        <w:r w:rsidRPr="00573A84" w:rsidDel="00E43480">
          <w:rPr>
            <w:color w:val="111111"/>
            <w:w w:val="105"/>
            <w:sz w:val="24"/>
            <w:szCs w:val="24"/>
          </w:rPr>
          <w:delText>m</w:delText>
        </w:r>
      </w:del>
      <w:ins w:id="445" w:author="Kalli N. Sarkin" w:date="2022-07-26T09:59:00Z">
        <w:r w:rsidR="00E43480">
          <w:rPr>
            <w:color w:val="111111"/>
            <w:w w:val="105"/>
            <w:sz w:val="24"/>
            <w:szCs w:val="24"/>
          </w:rPr>
          <w:t>M</w:t>
        </w:r>
      </w:ins>
      <w:r w:rsidRPr="00573A84">
        <w:rPr>
          <w:color w:val="111111"/>
          <w:w w:val="105"/>
          <w:sz w:val="24"/>
          <w:szCs w:val="24"/>
        </w:rPr>
        <w:t xml:space="preserve">embership. The proxy may be used only by the </w:t>
      </w:r>
      <w:del w:id="446" w:author="Kalli N. Sarkin" w:date="2022-07-26T09:59:00Z">
        <w:r w:rsidRPr="00573A84" w:rsidDel="00E43480">
          <w:rPr>
            <w:color w:val="111111"/>
            <w:w w:val="105"/>
            <w:sz w:val="24"/>
            <w:szCs w:val="24"/>
          </w:rPr>
          <w:delText>m</w:delText>
        </w:r>
      </w:del>
      <w:ins w:id="447" w:author="Kalli N. Sarkin" w:date="2022-07-26T09:59:00Z">
        <w:r w:rsidR="00E43480">
          <w:rPr>
            <w:color w:val="111111"/>
            <w:w w:val="105"/>
            <w:sz w:val="24"/>
            <w:szCs w:val="24"/>
          </w:rPr>
          <w:t>M</w:t>
        </w:r>
      </w:ins>
      <w:r w:rsidRPr="00573A84">
        <w:rPr>
          <w:color w:val="111111"/>
          <w:w w:val="105"/>
          <w:sz w:val="24"/>
          <w:szCs w:val="24"/>
        </w:rPr>
        <w:t>ember named in the proxy. A proxy is not</w:t>
      </w:r>
      <w:r w:rsidRPr="00573A84">
        <w:rPr>
          <w:color w:val="111111"/>
          <w:spacing w:val="9"/>
          <w:w w:val="105"/>
          <w:sz w:val="24"/>
          <w:szCs w:val="24"/>
        </w:rPr>
        <w:t xml:space="preserve"> </w:t>
      </w:r>
      <w:r w:rsidRPr="00573A84">
        <w:rPr>
          <w:color w:val="111111"/>
          <w:w w:val="105"/>
          <w:sz w:val="24"/>
          <w:szCs w:val="24"/>
        </w:rPr>
        <w:t>assignable.</w:t>
      </w:r>
    </w:p>
    <w:p w14:paraId="4F9EDAD0" w14:textId="77777777" w:rsidR="00573A84" w:rsidRPr="00573A84" w:rsidRDefault="00573A84" w:rsidP="00573A84">
      <w:pPr>
        <w:pStyle w:val="BodyText"/>
        <w:ind w:right="90"/>
        <w:jc w:val="center"/>
        <w:rPr>
          <w:sz w:val="24"/>
          <w:szCs w:val="24"/>
        </w:rPr>
      </w:pPr>
      <w:r w:rsidRPr="00573A84">
        <w:rPr>
          <w:color w:val="111111"/>
          <w:sz w:val="24"/>
          <w:szCs w:val="24"/>
          <w:u w:val="thick" w:color="111111"/>
        </w:rPr>
        <w:lastRenderedPageBreak/>
        <w:t>Voting</w:t>
      </w:r>
    </w:p>
    <w:p w14:paraId="1C3D41F8" w14:textId="43A43F84" w:rsidR="00573A84" w:rsidRPr="00573A84" w:rsidRDefault="00573A84" w:rsidP="00573A84">
      <w:pPr>
        <w:pStyle w:val="BodyText"/>
        <w:spacing w:before="26" w:line="261" w:lineRule="auto"/>
        <w:ind w:right="90" w:hanging="6"/>
        <w:jc w:val="both"/>
        <w:rPr>
          <w:sz w:val="24"/>
          <w:szCs w:val="24"/>
        </w:rPr>
      </w:pPr>
      <w:r w:rsidRPr="00573A84">
        <w:rPr>
          <w:color w:val="111111"/>
          <w:w w:val="105"/>
          <w:sz w:val="24"/>
          <w:szCs w:val="24"/>
        </w:rPr>
        <w:t>SECTION</w:t>
      </w:r>
      <w:r w:rsidRPr="00573A84">
        <w:rPr>
          <w:color w:val="111111"/>
          <w:spacing w:val="-6"/>
          <w:w w:val="105"/>
          <w:sz w:val="24"/>
          <w:szCs w:val="24"/>
        </w:rPr>
        <w:t xml:space="preserve"> </w:t>
      </w:r>
      <w:r w:rsidRPr="00573A84">
        <w:rPr>
          <w:color w:val="111111"/>
          <w:w w:val="105"/>
          <w:sz w:val="24"/>
          <w:szCs w:val="24"/>
        </w:rPr>
        <w:t>5.8.</w:t>
      </w:r>
      <w:r w:rsidRPr="00573A84">
        <w:rPr>
          <w:color w:val="111111"/>
          <w:spacing w:val="10"/>
          <w:w w:val="105"/>
          <w:sz w:val="24"/>
          <w:szCs w:val="24"/>
        </w:rPr>
        <w:t xml:space="preserve"> </w:t>
      </w:r>
      <w:r w:rsidRPr="00573A84">
        <w:rPr>
          <w:color w:val="111111"/>
          <w:w w:val="105"/>
          <w:sz w:val="24"/>
          <w:szCs w:val="24"/>
        </w:rPr>
        <w:t>The</w:t>
      </w:r>
      <w:r w:rsidRPr="00573A84">
        <w:rPr>
          <w:color w:val="111111"/>
          <w:spacing w:val="-18"/>
          <w:w w:val="105"/>
          <w:sz w:val="24"/>
          <w:szCs w:val="24"/>
        </w:rPr>
        <w:t xml:space="preserve"> </w:t>
      </w:r>
      <w:r w:rsidRPr="00573A84">
        <w:rPr>
          <w:color w:val="111111"/>
          <w:w w:val="105"/>
          <w:sz w:val="24"/>
          <w:szCs w:val="24"/>
        </w:rPr>
        <w:t>affi</w:t>
      </w:r>
      <w:r>
        <w:rPr>
          <w:color w:val="111111"/>
          <w:w w:val="105"/>
          <w:sz w:val="24"/>
          <w:szCs w:val="24"/>
        </w:rPr>
        <w:t>rm</w:t>
      </w:r>
      <w:r w:rsidRPr="00573A84">
        <w:rPr>
          <w:color w:val="111111"/>
          <w:w w:val="105"/>
          <w:sz w:val="24"/>
          <w:szCs w:val="24"/>
        </w:rPr>
        <w:t>ative</w:t>
      </w:r>
      <w:r w:rsidRPr="00573A84">
        <w:rPr>
          <w:color w:val="111111"/>
          <w:spacing w:val="-7"/>
          <w:w w:val="105"/>
          <w:sz w:val="24"/>
          <w:szCs w:val="24"/>
        </w:rPr>
        <w:t xml:space="preserve"> </w:t>
      </w:r>
      <w:r w:rsidRPr="00573A84">
        <w:rPr>
          <w:color w:val="111111"/>
          <w:w w:val="105"/>
          <w:sz w:val="24"/>
          <w:szCs w:val="24"/>
        </w:rPr>
        <w:t>vote</w:t>
      </w:r>
      <w:r w:rsidRPr="00573A84">
        <w:rPr>
          <w:color w:val="111111"/>
          <w:spacing w:val="-17"/>
          <w:w w:val="105"/>
          <w:sz w:val="24"/>
          <w:szCs w:val="24"/>
        </w:rPr>
        <w:t xml:space="preserve"> </w:t>
      </w:r>
      <w:r w:rsidRPr="00573A84">
        <w:rPr>
          <w:color w:val="111111"/>
          <w:w w:val="105"/>
          <w:sz w:val="24"/>
          <w:szCs w:val="24"/>
        </w:rPr>
        <w:t>of</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14"/>
          <w:w w:val="105"/>
          <w:sz w:val="24"/>
          <w:szCs w:val="24"/>
        </w:rPr>
        <w:t xml:space="preserve"> </w:t>
      </w:r>
      <w:r w:rsidRPr="00573A84">
        <w:rPr>
          <w:color w:val="111111"/>
          <w:w w:val="105"/>
          <w:sz w:val="24"/>
          <w:szCs w:val="24"/>
        </w:rPr>
        <w:t>majority</w:t>
      </w:r>
      <w:r w:rsidRPr="00573A84">
        <w:rPr>
          <w:color w:val="111111"/>
          <w:spacing w:val="-7"/>
          <w:w w:val="105"/>
          <w:sz w:val="24"/>
          <w:szCs w:val="24"/>
        </w:rPr>
        <w:t xml:space="preserve"> </w:t>
      </w:r>
      <w:r w:rsidRPr="00573A84">
        <w:rPr>
          <w:color w:val="111111"/>
          <w:w w:val="105"/>
          <w:sz w:val="24"/>
          <w:szCs w:val="24"/>
        </w:rPr>
        <w:t>of</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10"/>
          <w:w w:val="105"/>
          <w:sz w:val="24"/>
          <w:szCs w:val="24"/>
        </w:rPr>
        <w:t xml:space="preserve"> </w:t>
      </w:r>
      <w:del w:id="448" w:author="Kalli N. Sarkin" w:date="2022-07-26T09:59:00Z">
        <w:r w:rsidRPr="00573A84" w:rsidDel="00E43480">
          <w:rPr>
            <w:color w:val="111111"/>
            <w:w w:val="105"/>
            <w:sz w:val="24"/>
            <w:szCs w:val="24"/>
          </w:rPr>
          <w:delText>v</w:delText>
        </w:r>
      </w:del>
      <w:ins w:id="449" w:author="Kalli N. Sarkin" w:date="2022-07-26T09:59:00Z">
        <w:r w:rsidR="00E43480">
          <w:rPr>
            <w:color w:val="111111"/>
            <w:w w:val="105"/>
            <w:sz w:val="24"/>
            <w:szCs w:val="24"/>
          </w:rPr>
          <w:t>V</w:t>
        </w:r>
      </w:ins>
      <w:r w:rsidRPr="00573A84">
        <w:rPr>
          <w:color w:val="111111"/>
          <w:w w:val="105"/>
          <w:sz w:val="24"/>
          <w:szCs w:val="24"/>
        </w:rPr>
        <w:t>oting</w:t>
      </w:r>
      <w:r w:rsidRPr="00573A84">
        <w:rPr>
          <w:color w:val="111111"/>
          <w:spacing w:val="-5"/>
          <w:w w:val="105"/>
          <w:sz w:val="24"/>
          <w:szCs w:val="24"/>
        </w:rPr>
        <w:t xml:space="preserve"> </w:t>
      </w:r>
      <w:del w:id="450" w:author="Kalli N. Sarkin" w:date="2022-07-26T09:59:00Z">
        <w:r w:rsidRPr="00573A84" w:rsidDel="00E43480">
          <w:rPr>
            <w:color w:val="111111"/>
            <w:w w:val="105"/>
            <w:sz w:val="24"/>
            <w:szCs w:val="24"/>
          </w:rPr>
          <w:delText>p</w:delText>
        </w:r>
      </w:del>
      <w:ins w:id="451" w:author="Kalli N. Sarkin" w:date="2022-07-26T09:59:00Z">
        <w:r w:rsidR="00E43480">
          <w:rPr>
            <w:color w:val="111111"/>
            <w:w w:val="105"/>
            <w:sz w:val="24"/>
            <w:szCs w:val="24"/>
          </w:rPr>
          <w:t>P</w:t>
        </w:r>
      </w:ins>
      <w:r w:rsidRPr="00573A84">
        <w:rPr>
          <w:color w:val="111111"/>
          <w:w w:val="105"/>
          <w:sz w:val="24"/>
          <w:szCs w:val="24"/>
        </w:rPr>
        <w:t>ower</w:t>
      </w:r>
      <w:r w:rsidRPr="00573A84">
        <w:rPr>
          <w:color w:val="111111"/>
          <w:spacing w:val="-6"/>
          <w:w w:val="105"/>
          <w:sz w:val="24"/>
          <w:szCs w:val="24"/>
        </w:rPr>
        <w:t xml:space="preserve"> </w:t>
      </w:r>
      <w:r w:rsidRPr="00573A84">
        <w:rPr>
          <w:color w:val="111111"/>
          <w:w w:val="105"/>
          <w:sz w:val="24"/>
          <w:szCs w:val="24"/>
        </w:rPr>
        <w:t>voting</w:t>
      </w:r>
      <w:r w:rsidRPr="00573A84">
        <w:rPr>
          <w:color w:val="111111"/>
          <w:spacing w:val="-17"/>
          <w:w w:val="105"/>
          <w:sz w:val="24"/>
          <w:szCs w:val="24"/>
        </w:rPr>
        <w:t xml:space="preserve"> </w:t>
      </w:r>
      <w:r w:rsidRPr="00573A84">
        <w:rPr>
          <w:color w:val="111111"/>
          <w:w w:val="105"/>
          <w:sz w:val="24"/>
          <w:szCs w:val="24"/>
        </w:rPr>
        <w:t>on any</w:t>
      </w:r>
      <w:r w:rsidRPr="00573A84">
        <w:rPr>
          <w:color w:val="111111"/>
          <w:spacing w:val="-2"/>
          <w:w w:val="105"/>
          <w:sz w:val="24"/>
          <w:szCs w:val="24"/>
        </w:rPr>
        <w:t xml:space="preserve"> </w:t>
      </w:r>
      <w:r w:rsidRPr="00573A84">
        <w:rPr>
          <w:color w:val="111111"/>
          <w:w w:val="105"/>
          <w:sz w:val="24"/>
          <w:szCs w:val="24"/>
        </w:rPr>
        <w:t>matter</w:t>
      </w:r>
      <w:r w:rsidRPr="00573A84">
        <w:rPr>
          <w:color w:val="111111"/>
          <w:spacing w:val="-9"/>
          <w:w w:val="105"/>
          <w:sz w:val="24"/>
          <w:szCs w:val="24"/>
        </w:rPr>
        <w:t xml:space="preserve"> </w:t>
      </w:r>
      <w:r w:rsidRPr="00573A84">
        <w:rPr>
          <w:color w:val="111111"/>
          <w:w w:val="105"/>
          <w:sz w:val="24"/>
          <w:szCs w:val="24"/>
        </w:rPr>
        <w:t>at</w:t>
      </w:r>
      <w:r w:rsidRPr="00573A84">
        <w:rPr>
          <w:color w:val="111111"/>
          <w:spacing w:val="-6"/>
          <w:w w:val="105"/>
          <w:sz w:val="24"/>
          <w:szCs w:val="24"/>
        </w:rPr>
        <w:t xml:space="preserve"> </w:t>
      </w:r>
      <w:r w:rsidRPr="00573A84">
        <w:rPr>
          <w:color w:val="111111"/>
          <w:w w:val="105"/>
          <w:sz w:val="24"/>
          <w:szCs w:val="24"/>
        </w:rPr>
        <w:t>a</w:t>
      </w:r>
      <w:r w:rsidRPr="00573A84">
        <w:rPr>
          <w:color w:val="111111"/>
          <w:spacing w:val="-9"/>
          <w:w w:val="105"/>
          <w:sz w:val="24"/>
          <w:szCs w:val="24"/>
        </w:rPr>
        <w:t xml:space="preserve"> </w:t>
      </w:r>
      <w:r w:rsidRPr="00573A84">
        <w:rPr>
          <w:color w:val="111111"/>
          <w:w w:val="105"/>
          <w:sz w:val="24"/>
          <w:szCs w:val="24"/>
        </w:rPr>
        <w:t>duly</w:t>
      </w:r>
      <w:r w:rsidRPr="00573A84">
        <w:rPr>
          <w:color w:val="111111"/>
          <w:spacing w:val="-2"/>
          <w:w w:val="105"/>
          <w:sz w:val="24"/>
          <w:szCs w:val="24"/>
        </w:rPr>
        <w:t xml:space="preserve"> </w:t>
      </w:r>
      <w:r w:rsidRPr="00573A84">
        <w:rPr>
          <w:color w:val="111111"/>
          <w:w w:val="105"/>
          <w:sz w:val="24"/>
          <w:szCs w:val="24"/>
        </w:rPr>
        <w:t>held</w:t>
      </w:r>
      <w:r w:rsidRPr="00573A84">
        <w:rPr>
          <w:color w:val="111111"/>
          <w:spacing w:val="-4"/>
          <w:w w:val="105"/>
          <w:sz w:val="24"/>
          <w:szCs w:val="24"/>
        </w:rPr>
        <w:t xml:space="preserve"> </w:t>
      </w:r>
      <w:r w:rsidRPr="00573A84">
        <w:rPr>
          <w:color w:val="111111"/>
          <w:w w:val="105"/>
          <w:sz w:val="24"/>
          <w:szCs w:val="24"/>
        </w:rPr>
        <w:t>meeting</w:t>
      </w:r>
      <w:r w:rsidRPr="00573A84">
        <w:rPr>
          <w:color w:val="111111"/>
          <w:spacing w:val="-4"/>
          <w:w w:val="105"/>
          <w:sz w:val="24"/>
          <w:szCs w:val="24"/>
        </w:rPr>
        <w:t xml:space="preserve"> </w:t>
      </w:r>
      <w:r w:rsidRPr="00573A84">
        <w:rPr>
          <w:color w:val="111111"/>
          <w:w w:val="105"/>
          <w:sz w:val="24"/>
          <w:szCs w:val="24"/>
        </w:rPr>
        <w:t>shall</w:t>
      </w:r>
      <w:r w:rsidRPr="00573A84">
        <w:rPr>
          <w:color w:val="111111"/>
          <w:spacing w:val="4"/>
          <w:w w:val="105"/>
          <w:sz w:val="24"/>
          <w:szCs w:val="24"/>
        </w:rPr>
        <w:t xml:space="preserve"> </w:t>
      </w:r>
      <w:r w:rsidRPr="00573A84">
        <w:rPr>
          <w:color w:val="111111"/>
          <w:w w:val="105"/>
          <w:sz w:val="24"/>
          <w:szCs w:val="24"/>
        </w:rPr>
        <w:t>be</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12"/>
          <w:w w:val="105"/>
          <w:sz w:val="24"/>
          <w:szCs w:val="24"/>
        </w:rPr>
        <w:t xml:space="preserve"> </w:t>
      </w:r>
      <w:r w:rsidRPr="00573A84">
        <w:rPr>
          <w:color w:val="111111"/>
          <w:w w:val="105"/>
          <w:sz w:val="24"/>
          <w:szCs w:val="24"/>
        </w:rPr>
        <w:t>act</w:t>
      </w:r>
      <w:r w:rsidRPr="00573A84">
        <w:rPr>
          <w:color w:val="111111"/>
          <w:spacing w:val="-6"/>
          <w:w w:val="105"/>
          <w:sz w:val="24"/>
          <w:szCs w:val="24"/>
        </w:rPr>
        <w:t xml:space="preserve"> </w:t>
      </w:r>
      <w:r w:rsidRPr="00573A84">
        <w:rPr>
          <w:color w:val="111111"/>
          <w:w w:val="105"/>
          <w:sz w:val="24"/>
          <w:szCs w:val="24"/>
        </w:rPr>
        <w:t>of</w:t>
      </w:r>
      <w:r w:rsidRPr="00573A84">
        <w:rPr>
          <w:color w:val="111111"/>
          <w:spacing w:val="-3"/>
          <w:w w:val="105"/>
          <w:sz w:val="24"/>
          <w:szCs w:val="24"/>
        </w:rPr>
        <w:t xml:space="preserve"> </w:t>
      </w:r>
      <w:r w:rsidRPr="00573A84">
        <w:rPr>
          <w:color w:val="111111"/>
          <w:w w:val="105"/>
          <w:sz w:val="24"/>
          <w:szCs w:val="24"/>
        </w:rPr>
        <w:t>the</w:t>
      </w:r>
      <w:r w:rsidRPr="00573A84">
        <w:rPr>
          <w:color w:val="111111"/>
          <w:spacing w:val="-11"/>
          <w:w w:val="105"/>
          <w:sz w:val="24"/>
          <w:szCs w:val="24"/>
        </w:rPr>
        <w:t xml:space="preserve"> </w:t>
      </w:r>
      <w:del w:id="452" w:author="Kalli N. Sarkin" w:date="2022-07-26T09:59:00Z">
        <w:r w:rsidRPr="00573A84" w:rsidDel="00E43480">
          <w:rPr>
            <w:color w:val="111111"/>
            <w:w w:val="105"/>
            <w:sz w:val="24"/>
            <w:szCs w:val="24"/>
          </w:rPr>
          <w:delText>m</w:delText>
        </w:r>
      </w:del>
      <w:ins w:id="453" w:author="Kalli N. Sarkin" w:date="2022-07-26T09:59:00Z">
        <w:r w:rsidR="00E43480">
          <w:rPr>
            <w:color w:val="111111"/>
            <w:w w:val="105"/>
            <w:sz w:val="24"/>
            <w:szCs w:val="24"/>
          </w:rPr>
          <w:t>M</w:t>
        </w:r>
      </w:ins>
      <w:r w:rsidRPr="00573A84">
        <w:rPr>
          <w:color w:val="111111"/>
          <w:w w:val="105"/>
          <w:sz w:val="24"/>
          <w:szCs w:val="24"/>
        </w:rPr>
        <w:t>embers,</w:t>
      </w:r>
      <w:r w:rsidRPr="00573A84">
        <w:rPr>
          <w:color w:val="111111"/>
          <w:spacing w:val="8"/>
          <w:w w:val="105"/>
          <w:sz w:val="24"/>
          <w:szCs w:val="24"/>
        </w:rPr>
        <w:t xml:space="preserve"> </w:t>
      </w:r>
      <w:r w:rsidRPr="00573A84">
        <w:rPr>
          <w:color w:val="111111"/>
          <w:w w:val="105"/>
          <w:sz w:val="24"/>
          <w:szCs w:val="24"/>
        </w:rPr>
        <w:t>unless</w:t>
      </w:r>
      <w:r w:rsidRPr="00573A84">
        <w:rPr>
          <w:color w:val="111111"/>
          <w:spacing w:val="-6"/>
          <w:w w:val="105"/>
          <w:sz w:val="24"/>
          <w:szCs w:val="24"/>
        </w:rPr>
        <w:t xml:space="preserve"> </w:t>
      </w:r>
      <w:r w:rsidRPr="00573A84">
        <w:rPr>
          <w:color w:val="111111"/>
          <w:w w:val="105"/>
          <w:sz w:val="24"/>
          <w:szCs w:val="24"/>
        </w:rPr>
        <w:t>the</w:t>
      </w:r>
      <w:r w:rsidRPr="00573A84">
        <w:rPr>
          <w:color w:val="111111"/>
          <w:spacing w:val="-3"/>
          <w:w w:val="105"/>
          <w:sz w:val="24"/>
          <w:szCs w:val="24"/>
        </w:rPr>
        <w:t xml:space="preserve"> </w:t>
      </w:r>
      <w:r w:rsidRPr="00573A84">
        <w:rPr>
          <w:color w:val="111111"/>
          <w:w w:val="105"/>
          <w:sz w:val="24"/>
          <w:szCs w:val="24"/>
        </w:rPr>
        <w:t>vote of a greater number is required by these</w:t>
      </w:r>
      <w:r w:rsidRPr="00573A84">
        <w:rPr>
          <w:color w:val="111111"/>
          <w:spacing w:val="29"/>
          <w:w w:val="105"/>
          <w:sz w:val="24"/>
          <w:szCs w:val="24"/>
        </w:rPr>
        <w:t xml:space="preserve"> </w:t>
      </w:r>
      <w:r w:rsidRPr="00573A84">
        <w:rPr>
          <w:color w:val="111111"/>
          <w:w w:val="105"/>
          <w:sz w:val="24"/>
          <w:szCs w:val="24"/>
        </w:rPr>
        <w:t>Bylaws.</w:t>
      </w:r>
    </w:p>
    <w:p w14:paraId="751889DA" w14:textId="77777777" w:rsidR="00573A84" w:rsidRPr="00573A84" w:rsidRDefault="00573A84" w:rsidP="00573A84">
      <w:pPr>
        <w:pStyle w:val="BodyText"/>
        <w:spacing w:before="11"/>
        <w:ind w:right="90"/>
        <w:jc w:val="center"/>
        <w:rPr>
          <w:sz w:val="24"/>
          <w:szCs w:val="24"/>
        </w:rPr>
      </w:pPr>
      <w:r w:rsidRPr="00573A84">
        <w:rPr>
          <w:color w:val="111111"/>
          <w:w w:val="105"/>
          <w:sz w:val="24"/>
          <w:szCs w:val="24"/>
          <w:u w:val="thick" w:color="111111"/>
        </w:rPr>
        <w:t>Action Without Meeting by Written Ballot</w:t>
      </w:r>
    </w:p>
    <w:p w14:paraId="496D6A54" w14:textId="3C882B1F" w:rsidR="00573A84" w:rsidRPr="00573A84" w:rsidRDefault="00573A84" w:rsidP="00573A84">
      <w:pPr>
        <w:pStyle w:val="BodyText"/>
        <w:spacing w:before="17" w:line="264" w:lineRule="auto"/>
        <w:ind w:right="90" w:hanging="5"/>
        <w:jc w:val="both"/>
        <w:rPr>
          <w:sz w:val="24"/>
          <w:szCs w:val="24"/>
        </w:rPr>
      </w:pPr>
      <w:r w:rsidRPr="00573A84">
        <w:rPr>
          <w:color w:val="111111"/>
          <w:w w:val="105"/>
          <w:sz w:val="24"/>
          <w:szCs w:val="24"/>
        </w:rPr>
        <w:t>SECTION</w:t>
      </w:r>
      <w:r w:rsidRPr="00573A84">
        <w:rPr>
          <w:color w:val="111111"/>
          <w:spacing w:val="-14"/>
          <w:w w:val="105"/>
          <w:sz w:val="24"/>
          <w:szCs w:val="24"/>
        </w:rPr>
        <w:t xml:space="preserve"> </w:t>
      </w:r>
      <w:r w:rsidRPr="00573A84">
        <w:rPr>
          <w:color w:val="111111"/>
          <w:w w:val="105"/>
          <w:sz w:val="24"/>
          <w:szCs w:val="24"/>
        </w:rPr>
        <w:t>5.9.</w:t>
      </w:r>
      <w:r w:rsidRPr="00573A84">
        <w:rPr>
          <w:color w:val="111111"/>
          <w:spacing w:val="5"/>
          <w:w w:val="105"/>
          <w:sz w:val="24"/>
          <w:szCs w:val="24"/>
        </w:rPr>
        <w:t xml:space="preserve"> </w:t>
      </w:r>
      <w:r w:rsidRPr="00573A84">
        <w:rPr>
          <w:color w:val="111111"/>
          <w:w w:val="105"/>
          <w:sz w:val="24"/>
          <w:szCs w:val="24"/>
        </w:rPr>
        <w:t>Directors</w:t>
      </w:r>
      <w:r w:rsidRPr="00573A84">
        <w:rPr>
          <w:color w:val="111111"/>
          <w:spacing w:val="-14"/>
          <w:w w:val="105"/>
          <w:sz w:val="24"/>
          <w:szCs w:val="24"/>
        </w:rPr>
        <w:t xml:space="preserve"> </w:t>
      </w:r>
      <w:r w:rsidRPr="00573A84">
        <w:rPr>
          <w:color w:val="111111"/>
          <w:w w:val="105"/>
          <w:sz w:val="24"/>
          <w:szCs w:val="24"/>
        </w:rPr>
        <w:t>may</w:t>
      </w:r>
      <w:r w:rsidRPr="00573A84">
        <w:rPr>
          <w:color w:val="111111"/>
          <w:spacing w:val="-15"/>
          <w:w w:val="105"/>
          <w:sz w:val="24"/>
          <w:szCs w:val="24"/>
        </w:rPr>
        <w:t xml:space="preserve"> </w:t>
      </w:r>
      <w:r w:rsidRPr="00573A84">
        <w:rPr>
          <w:color w:val="111111"/>
          <w:w w:val="105"/>
          <w:sz w:val="24"/>
          <w:szCs w:val="24"/>
        </w:rPr>
        <w:t>be</w:t>
      </w:r>
      <w:r w:rsidRPr="00573A84">
        <w:rPr>
          <w:color w:val="111111"/>
          <w:spacing w:val="-27"/>
          <w:w w:val="105"/>
          <w:sz w:val="24"/>
          <w:szCs w:val="24"/>
        </w:rPr>
        <w:t xml:space="preserve"> </w:t>
      </w:r>
      <w:r w:rsidRPr="00573A84">
        <w:rPr>
          <w:color w:val="111111"/>
          <w:w w:val="105"/>
          <w:sz w:val="24"/>
          <w:szCs w:val="24"/>
        </w:rPr>
        <w:t>elected,</w:t>
      </w:r>
      <w:r w:rsidRPr="00573A84">
        <w:rPr>
          <w:color w:val="111111"/>
          <w:spacing w:val="-19"/>
          <w:w w:val="105"/>
          <w:sz w:val="24"/>
          <w:szCs w:val="24"/>
        </w:rPr>
        <w:t xml:space="preserve"> </w:t>
      </w:r>
      <w:r w:rsidRPr="00573A84">
        <w:rPr>
          <w:color w:val="111111"/>
          <w:w w:val="105"/>
          <w:sz w:val="24"/>
          <w:szCs w:val="24"/>
        </w:rPr>
        <w:t>and</w:t>
      </w:r>
      <w:r w:rsidRPr="00573A84">
        <w:rPr>
          <w:color w:val="111111"/>
          <w:spacing w:val="-19"/>
          <w:w w:val="105"/>
          <w:sz w:val="24"/>
          <w:szCs w:val="24"/>
        </w:rPr>
        <w:t xml:space="preserve"> </w:t>
      </w:r>
      <w:r w:rsidRPr="00573A84">
        <w:rPr>
          <w:color w:val="111111"/>
          <w:w w:val="105"/>
          <w:sz w:val="24"/>
          <w:szCs w:val="24"/>
        </w:rPr>
        <w:t>any</w:t>
      </w:r>
      <w:r w:rsidRPr="00573A84">
        <w:rPr>
          <w:color w:val="111111"/>
          <w:spacing w:val="-18"/>
          <w:w w:val="105"/>
          <w:sz w:val="24"/>
          <w:szCs w:val="24"/>
        </w:rPr>
        <w:t xml:space="preserve"> </w:t>
      </w:r>
      <w:r w:rsidRPr="00573A84">
        <w:rPr>
          <w:color w:val="111111"/>
          <w:w w:val="105"/>
          <w:sz w:val="24"/>
          <w:szCs w:val="24"/>
        </w:rPr>
        <w:t>other</w:t>
      </w:r>
      <w:r w:rsidRPr="00573A84">
        <w:rPr>
          <w:color w:val="111111"/>
          <w:spacing w:val="-20"/>
          <w:w w:val="105"/>
          <w:sz w:val="24"/>
          <w:szCs w:val="24"/>
        </w:rPr>
        <w:t xml:space="preserve"> </w:t>
      </w:r>
      <w:r w:rsidRPr="00573A84">
        <w:rPr>
          <w:color w:val="111111"/>
          <w:w w:val="105"/>
          <w:sz w:val="24"/>
          <w:szCs w:val="24"/>
        </w:rPr>
        <w:t>action</w:t>
      </w:r>
      <w:r w:rsidRPr="00573A84">
        <w:rPr>
          <w:color w:val="111111"/>
          <w:spacing w:val="-10"/>
          <w:w w:val="105"/>
          <w:sz w:val="24"/>
          <w:szCs w:val="24"/>
        </w:rPr>
        <w:t xml:space="preserve"> </w:t>
      </w:r>
      <w:r w:rsidRPr="00573A84">
        <w:rPr>
          <w:color w:val="111111"/>
          <w:w w:val="105"/>
          <w:sz w:val="24"/>
          <w:szCs w:val="24"/>
        </w:rPr>
        <w:t>which</w:t>
      </w:r>
      <w:r w:rsidRPr="00573A84">
        <w:rPr>
          <w:color w:val="111111"/>
          <w:spacing w:val="-17"/>
          <w:w w:val="105"/>
          <w:sz w:val="24"/>
          <w:szCs w:val="24"/>
        </w:rPr>
        <w:t xml:space="preserve"> </w:t>
      </w:r>
      <w:r w:rsidRPr="00573A84">
        <w:rPr>
          <w:color w:val="111111"/>
          <w:w w:val="105"/>
          <w:sz w:val="24"/>
          <w:szCs w:val="24"/>
        </w:rPr>
        <w:t>may</w:t>
      </w:r>
      <w:r w:rsidRPr="00573A84">
        <w:rPr>
          <w:color w:val="111111"/>
          <w:spacing w:val="-14"/>
          <w:w w:val="105"/>
          <w:sz w:val="24"/>
          <w:szCs w:val="24"/>
        </w:rPr>
        <w:t xml:space="preserve"> </w:t>
      </w:r>
      <w:r w:rsidRPr="00573A84">
        <w:rPr>
          <w:color w:val="111111"/>
          <w:w w:val="105"/>
          <w:sz w:val="24"/>
          <w:szCs w:val="24"/>
        </w:rPr>
        <w:t>be</w:t>
      </w:r>
      <w:r w:rsidRPr="00573A84">
        <w:rPr>
          <w:color w:val="111111"/>
          <w:spacing w:val="-23"/>
          <w:w w:val="105"/>
          <w:sz w:val="24"/>
          <w:szCs w:val="24"/>
        </w:rPr>
        <w:t xml:space="preserve"> </w:t>
      </w:r>
      <w:r w:rsidRPr="00573A84">
        <w:rPr>
          <w:color w:val="111111"/>
          <w:w w:val="105"/>
          <w:sz w:val="24"/>
          <w:szCs w:val="24"/>
        </w:rPr>
        <w:t xml:space="preserve">taken at any meeting of </w:t>
      </w:r>
      <w:del w:id="454" w:author="Kalli N. Sarkin" w:date="2022-07-26T09:59:00Z">
        <w:r w:rsidRPr="00573A84" w:rsidDel="00E43480">
          <w:rPr>
            <w:color w:val="111111"/>
            <w:w w:val="105"/>
            <w:sz w:val="24"/>
            <w:szCs w:val="24"/>
          </w:rPr>
          <w:delText>m</w:delText>
        </w:r>
      </w:del>
      <w:ins w:id="455" w:author="Kalli N. Sarkin" w:date="2022-07-26T09:59:00Z">
        <w:r w:rsidR="00E43480">
          <w:rPr>
            <w:color w:val="111111"/>
            <w:w w:val="105"/>
            <w:sz w:val="24"/>
            <w:szCs w:val="24"/>
          </w:rPr>
          <w:t>M</w:t>
        </w:r>
      </w:ins>
      <w:r w:rsidRPr="00573A84">
        <w:rPr>
          <w:color w:val="111111"/>
          <w:w w:val="105"/>
          <w:sz w:val="24"/>
          <w:szCs w:val="24"/>
        </w:rPr>
        <w:t xml:space="preserve">embers may be taken, without a meeting by written ballot of the </w:t>
      </w:r>
      <w:del w:id="456" w:author="Kalli N. Sarkin" w:date="2022-07-26T09:59:00Z">
        <w:r w:rsidRPr="00573A84" w:rsidDel="00E43480">
          <w:rPr>
            <w:color w:val="111111"/>
            <w:w w:val="105"/>
            <w:sz w:val="24"/>
            <w:szCs w:val="24"/>
          </w:rPr>
          <w:delText>m</w:delText>
        </w:r>
      </w:del>
      <w:ins w:id="457" w:author="Kalli N. Sarkin" w:date="2022-07-26T09:59:00Z">
        <w:r w:rsidR="00E43480">
          <w:rPr>
            <w:color w:val="111111"/>
            <w:w w:val="105"/>
            <w:sz w:val="24"/>
            <w:szCs w:val="24"/>
          </w:rPr>
          <w:t>M</w:t>
        </w:r>
      </w:ins>
      <w:r w:rsidRPr="00573A84">
        <w:rPr>
          <w:color w:val="111111"/>
          <w:w w:val="105"/>
          <w:sz w:val="24"/>
          <w:szCs w:val="24"/>
        </w:rPr>
        <w:t xml:space="preserve">embers of the Corporation in accordance with </w:t>
      </w:r>
      <w:del w:id="458" w:author="Kalli N. Sarkin" w:date="2022-07-26T09:59:00Z">
        <w:r w:rsidRPr="00573A84" w:rsidDel="00E43480">
          <w:rPr>
            <w:color w:val="111111"/>
            <w:w w:val="105"/>
            <w:sz w:val="24"/>
            <w:szCs w:val="24"/>
          </w:rPr>
          <w:delText xml:space="preserve">Corporations </w:delText>
        </w:r>
      </w:del>
      <w:r w:rsidRPr="00573A84">
        <w:rPr>
          <w:color w:val="111111"/>
          <w:w w:val="105"/>
          <w:sz w:val="24"/>
          <w:szCs w:val="24"/>
        </w:rPr>
        <w:t>Code Section 7513.</w:t>
      </w:r>
    </w:p>
    <w:p w14:paraId="0594F55B" w14:textId="77777777" w:rsidR="00573A84" w:rsidRPr="00573A84" w:rsidRDefault="00573A84" w:rsidP="00573A84">
      <w:pPr>
        <w:pStyle w:val="BodyText"/>
        <w:spacing w:before="10"/>
        <w:ind w:right="90"/>
        <w:jc w:val="center"/>
        <w:rPr>
          <w:sz w:val="24"/>
          <w:szCs w:val="24"/>
        </w:rPr>
      </w:pPr>
      <w:r w:rsidRPr="00573A84">
        <w:rPr>
          <w:color w:val="111111"/>
          <w:w w:val="105"/>
          <w:sz w:val="24"/>
          <w:szCs w:val="24"/>
          <w:u w:val="thick" w:color="111111"/>
        </w:rPr>
        <w:t>Secret Ballot</w:t>
      </w:r>
    </w:p>
    <w:p w14:paraId="5825FFD6" w14:textId="39EFCDD0" w:rsidR="000008A9" w:rsidRDefault="00573A84" w:rsidP="00573A84">
      <w:pPr>
        <w:tabs>
          <w:tab w:val="left" w:pos="1085"/>
        </w:tabs>
        <w:spacing w:line="266" w:lineRule="auto"/>
        <w:ind w:right="90"/>
        <w:jc w:val="both"/>
        <w:rPr>
          <w:ins w:id="459" w:author="Kalli N. Sarkin" w:date="2022-08-10T15:36:00Z"/>
          <w:color w:val="111111"/>
          <w:w w:val="105"/>
          <w:sz w:val="24"/>
          <w:szCs w:val="24"/>
        </w:rPr>
      </w:pPr>
      <w:r w:rsidRPr="00573A84">
        <w:rPr>
          <w:color w:val="111111"/>
          <w:w w:val="105"/>
          <w:sz w:val="24"/>
          <w:szCs w:val="24"/>
        </w:rPr>
        <w:t>SECTION</w:t>
      </w:r>
      <w:r w:rsidRPr="00573A84">
        <w:rPr>
          <w:color w:val="111111"/>
          <w:spacing w:val="-12"/>
          <w:w w:val="105"/>
          <w:sz w:val="24"/>
          <w:szCs w:val="24"/>
        </w:rPr>
        <w:t xml:space="preserve"> </w:t>
      </w:r>
      <w:r w:rsidRPr="00573A84">
        <w:rPr>
          <w:color w:val="111111"/>
          <w:w w:val="105"/>
          <w:sz w:val="24"/>
          <w:szCs w:val="24"/>
        </w:rPr>
        <w:t>5.10.</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24"/>
          <w:w w:val="105"/>
          <w:sz w:val="24"/>
          <w:szCs w:val="24"/>
        </w:rPr>
        <w:t xml:space="preserve"> </w:t>
      </w:r>
      <w:r w:rsidRPr="00573A84">
        <w:rPr>
          <w:color w:val="111111"/>
          <w:w w:val="105"/>
          <w:sz w:val="24"/>
          <w:szCs w:val="24"/>
        </w:rPr>
        <w:t>election</w:t>
      </w:r>
      <w:r w:rsidRPr="00573A84">
        <w:rPr>
          <w:color w:val="111111"/>
          <w:spacing w:val="-9"/>
          <w:w w:val="105"/>
          <w:sz w:val="24"/>
          <w:szCs w:val="24"/>
        </w:rPr>
        <w:t xml:space="preserve"> </w:t>
      </w:r>
      <w:r w:rsidRPr="00573A84">
        <w:rPr>
          <w:color w:val="111111"/>
          <w:w w:val="105"/>
          <w:sz w:val="24"/>
          <w:szCs w:val="24"/>
        </w:rPr>
        <w:t>of</w:t>
      </w:r>
      <w:r w:rsidRPr="00573A84">
        <w:rPr>
          <w:color w:val="111111"/>
          <w:spacing w:val="-18"/>
          <w:w w:val="105"/>
          <w:sz w:val="24"/>
          <w:szCs w:val="24"/>
        </w:rPr>
        <w:t xml:space="preserve"> </w:t>
      </w:r>
      <w:del w:id="460" w:author="Kalli N. Sarkin" w:date="2022-07-26T09:59:00Z">
        <w:r w:rsidRPr="00573A84" w:rsidDel="00E43480">
          <w:rPr>
            <w:color w:val="111111"/>
            <w:w w:val="105"/>
            <w:sz w:val="24"/>
            <w:szCs w:val="24"/>
          </w:rPr>
          <w:delText>d</w:delText>
        </w:r>
      </w:del>
      <w:ins w:id="461" w:author="Kalli N. Sarkin" w:date="2022-07-26T09:59:00Z">
        <w:r w:rsidR="00E43480">
          <w:rPr>
            <w:color w:val="111111"/>
            <w:w w:val="105"/>
            <w:sz w:val="24"/>
            <w:szCs w:val="24"/>
          </w:rPr>
          <w:t>D</w:t>
        </w:r>
      </w:ins>
      <w:r w:rsidRPr="00573A84">
        <w:rPr>
          <w:color w:val="111111"/>
          <w:w w:val="105"/>
          <w:sz w:val="24"/>
          <w:szCs w:val="24"/>
        </w:rPr>
        <w:t>irectors,</w:t>
      </w:r>
      <w:r w:rsidRPr="00573A84">
        <w:rPr>
          <w:color w:val="111111"/>
          <w:spacing w:val="-16"/>
          <w:w w:val="105"/>
          <w:sz w:val="24"/>
          <w:szCs w:val="24"/>
        </w:rPr>
        <w:t xml:space="preserve"> </w:t>
      </w:r>
      <w:r w:rsidRPr="00573A84">
        <w:rPr>
          <w:color w:val="111111"/>
          <w:w w:val="105"/>
          <w:sz w:val="24"/>
          <w:szCs w:val="24"/>
        </w:rPr>
        <w:t>and</w:t>
      </w:r>
      <w:r w:rsidRPr="00573A84">
        <w:rPr>
          <w:color w:val="111111"/>
          <w:spacing w:val="-17"/>
          <w:w w:val="105"/>
          <w:sz w:val="24"/>
          <w:szCs w:val="24"/>
        </w:rPr>
        <w:t xml:space="preserve"> </w:t>
      </w:r>
      <w:r w:rsidRPr="00573A84">
        <w:rPr>
          <w:color w:val="111111"/>
          <w:w w:val="105"/>
          <w:sz w:val="24"/>
          <w:szCs w:val="24"/>
        </w:rPr>
        <w:t>all</w:t>
      </w:r>
      <w:r w:rsidRPr="00573A84">
        <w:rPr>
          <w:color w:val="111111"/>
          <w:spacing w:val="-9"/>
          <w:w w:val="105"/>
          <w:sz w:val="24"/>
          <w:szCs w:val="24"/>
        </w:rPr>
        <w:t xml:space="preserve"> </w:t>
      </w:r>
      <w:r w:rsidRPr="00573A84">
        <w:rPr>
          <w:color w:val="111111"/>
          <w:w w:val="105"/>
          <w:sz w:val="24"/>
          <w:szCs w:val="24"/>
        </w:rPr>
        <w:t>balloting</w:t>
      </w:r>
      <w:r w:rsidRPr="00573A84">
        <w:rPr>
          <w:color w:val="111111"/>
          <w:spacing w:val="-12"/>
          <w:w w:val="105"/>
          <w:sz w:val="24"/>
          <w:szCs w:val="24"/>
        </w:rPr>
        <w:t xml:space="preserve"> </w:t>
      </w:r>
      <w:r w:rsidRPr="00573A84">
        <w:rPr>
          <w:color w:val="111111"/>
          <w:w w:val="105"/>
          <w:sz w:val="24"/>
          <w:szCs w:val="24"/>
        </w:rPr>
        <w:t>pursuant</w:t>
      </w:r>
      <w:r w:rsidRPr="00573A84">
        <w:rPr>
          <w:color w:val="111111"/>
          <w:spacing w:val="-11"/>
          <w:w w:val="105"/>
          <w:sz w:val="24"/>
          <w:szCs w:val="24"/>
        </w:rPr>
        <w:t xml:space="preserve"> </w:t>
      </w:r>
      <w:r w:rsidRPr="00573A84">
        <w:rPr>
          <w:color w:val="111111"/>
          <w:w w:val="105"/>
          <w:sz w:val="24"/>
          <w:szCs w:val="24"/>
        </w:rPr>
        <w:t>to</w:t>
      </w:r>
      <w:r w:rsidRPr="00573A84">
        <w:rPr>
          <w:color w:val="111111"/>
          <w:spacing w:val="-26"/>
          <w:w w:val="105"/>
          <w:sz w:val="24"/>
          <w:szCs w:val="24"/>
        </w:rPr>
        <w:t xml:space="preserve"> </w:t>
      </w:r>
      <w:r w:rsidRPr="00573A84">
        <w:rPr>
          <w:color w:val="111111"/>
          <w:w w:val="105"/>
          <w:sz w:val="24"/>
          <w:szCs w:val="24"/>
        </w:rPr>
        <w:t>Section</w:t>
      </w:r>
      <w:r w:rsidRPr="00573A84">
        <w:rPr>
          <w:color w:val="111111"/>
          <w:spacing w:val="-15"/>
          <w:w w:val="105"/>
          <w:sz w:val="24"/>
          <w:szCs w:val="24"/>
        </w:rPr>
        <w:t xml:space="preserve"> </w:t>
      </w:r>
      <w:r w:rsidRPr="00573A84">
        <w:rPr>
          <w:color w:val="111111"/>
          <w:w w:val="105"/>
          <w:sz w:val="24"/>
          <w:szCs w:val="24"/>
        </w:rPr>
        <w:t xml:space="preserve">5.9 of these Bylaws, shall be conducted in a manner designed to protect the identity of the </w:t>
      </w:r>
      <w:del w:id="462" w:author="Kalli N. Sarkin" w:date="2022-07-26T10:00:00Z">
        <w:r w:rsidRPr="00573A84" w:rsidDel="00E43480">
          <w:rPr>
            <w:color w:val="111111"/>
            <w:w w:val="105"/>
            <w:sz w:val="24"/>
            <w:szCs w:val="24"/>
          </w:rPr>
          <w:delText>m</w:delText>
        </w:r>
      </w:del>
      <w:ins w:id="463" w:author="Kalli N. Sarkin" w:date="2022-07-26T10:00:00Z">
        <w:r w:rsidR="00E43480">
          <w:rPr>
            <w:color w:val="111111"/>
            <w:w w:val="105"/>
            <w:sz w:val="24"/>
            <w:szCs w:val="24"/>
          </w:rPr>
          <w:t>M</w:t>
        </w:r>
      </w:ins>
      <w:r w:rsidRPr="00573A84">
        <w:rPr>
          <w:color w:val="111111"/>
          <w:w w:val="105"/>
          <w:sz w:val="24"/>
          <w:szCs w:val="24"/>
        </w:rPr>
        <w:t>ember casting the</w:t>
      </w:r>
      <w:r w:rsidRPr="00573A84">
        <w:rPr>
          <w:color w:val="111111"/>
          <w:spacing w:val="15"/>
          <w:w w:val="105"/>
          <w:sz w:val="24"/>
          <w:szCs w:val="24"/>
        </w:rPr>
        <w:t xml:space="preserve"> </w:t>
      </w:r>
      <w:r w:rsidRPr="00573A84">
        <w:rPr>
          <w:color w:val="111111"/>
          <w:w w:val="105"/>
          <w:sz w:val="24"/>
          <w:szCs w:val="24"/>
        </w:rPr>
        <w:t>ballot.</w:t>
      </w:r>
    </w:p>
    <w:p w14:paraId="3FB7647A" w14:textId="77B743B2" w:rsidR="00952607" w:rsidRDefault="00952607" w:rsidP="00952607">
      <w:pPr>
        <w:tabs>
          <w:tab w:val="left" w:pos="1085"/>
        </w:tabs>
        <w:spacing w:line="266" w:lineRule="auto"/>
        <w:ind w:right="90"/>
        <w:jc w:val="center"/>
        <w:rPr>
          <w:ins w:id="464" w:author="Kalli N. Sarkin" w:date="2022-08-10T15:36:00Z"/>
          <w:color w:val="111111"/>
          <w:w w:val="105"/>
          <w:sz w:val="24"/>
          <w:szCs w:val="24"/>
          <w:u w:val="single"/>
        </w:rPr>
      </w:pPr>
      <w:ins w:id="465" w:author="Kalli N. Sarkin" w:date="2022-08-10T15:36:00Z">
        <w:r>
          <w:rPr>
            <w:color w:val="111111"/>
            <w:w w:val="105"/>
            <w:sz w:val="24"/>
            <w:szCs w:val="24"/>
            <w:u w:val="single"/>
          </w:rPr>
          <w:t>Meeting Electronically</w:t>
        </w:r>
      </w:ins>
    </w:p>
    <w:p w14:paraId="4CACF422" w14:textId="50752C0D" w:rsidR="00952607" w:rsidRPr="00952607" w:rsidRDefault="00952607">
      <w:pPr>
        <w:tabs>
          <w:tab w:val="left" w:pos="1085"/>
        </w:tabs>
        <w:spacing w:line="266" w:lineRule="auto"/>
        <w:ind w:right="90"/>
        <w:rPr>
          <w:color w:val="111111"/>
          <w:w w:val="105"/>
          <w:sz w:val="24"/>
          <w:szCs w:val="24"/>
          <w:u w:val="single"/>
          <w:rPrChange w:id="466" w:author="Kalli N. Sarkin" w:date="2022-08-10T15:36:00Z">
            <w:rPr>
              <w:color w:val="111111"/>
              <w:w w:val="105"/>
              <w:sz w:val="24"/>
              <w:szCs w:val="24"/>
            </w:rPr>
          </w:rPrChange>
        </w:rPr>
        <w:pPrChange w:id="467" w:author="Kalli N. Sarkin" w:date="2022-08-10T15:36:00Z">
          <w:pPr>
            <w:tabs>
              <w:tab w:val="left" w:pos="1085"/>
            </w:tabs>
            <w:spacing w:line="266" w:lineRule="auto"/>
            <w:ind w:right="90"/>
            <w:jc w:val="both"/>
          </w:pPr>
        </w:pPrChange>
      </w:pPr>
      <w:ins w:id="468" w:author="Kalli N. Sarkin" w:date="2022-08-10T15:36:00Z">
        <w:r>
          <w:rPr>
            <w:color w:val="111111"/>
            <w:w w:val="105"/>
            <w:sz w:val="24"/>
            <w:szCs w:val="24"/>
            <w:u w:val="single"/>
          </w:rPr>
          <w:t>SECTION 5.11.</w:t>
        </w:r>
      </w:ins>
      <w:ins w:id="469" w:author="Kalli N. Sarkin" w:date="2022-08-10T15:37:00Z">
        <w:r w:rsidR="00EA3B1C">
          <w:rPr>
            <w:color w:val="111111"/>
            <w:w w:val="105"/>
            <w:sz w:val="24"/>
            <w:szCs w:val="24"/>
            <w:u w:val="single"/>
          </w:rPr>
          <w:t xml:space="preserve"> </w:t>
        </w:r>
        <w:r w:rsidR="00EA3B1C">
          <w:rPr>
            <w:sz w:val="24"/>
            <w:szCs w:val="24"/>
          </w:rPr>
          <w:t xml:space="preserve">A meeting of the Shareholders may be conducted, in whole or in part, by electronic transmission by and to the corporation or by electronic video screen communication (a) if the Corporation implements reasonable measures to provide Shareholders (in person or by proxy) a reasonable opportunity to participate in the meeting and to vote on matters submitted to the Shareholders, including an opportunity to read or hear the proceedings of the meeting concurrently with those proceedings; and (b) if any Shareholder votes or takes other action at the meeting by means of electronic transmission to the Corporation or electronic video screen communication, a record of that vote or action is maintained by the Corporation. Any request by the Corporation to a Shareholder pursuant to </w:t>
        </w:r>
      </w:ins>
      <w:ins w:id="470" w:author="Kalli N. Sarkin" w:date="2022-08-10T15:38:00Z">
        <w:r w:rsidR="00EA3B1C">
          <w:rPr>
            <w:sz w:val="24"/>
            <w:szCs w:val="24"/>
          </w:rPr>
          <w:t xml:space="preserve">Code </w:t>
        </w:r>
        <w:r w:rsidR="00EA3B1C" w:rsidRPr="00EA3B1C">
          <w:rPr>
            <w:sz w:val="24"/>
            <w:szCs w:val="24"/>
          </w:rPr>
          <w:t xml:space="preserve">Section </w:t>
        </w:r>
      </w:ins>
      <w:ins w:id="471" w:author="Kalli N. Sarkin" w:date="2022-08-10T15:37:00Z">
        <w:r w:rsidR="00EA3B1C" w:rsidRPr="00EA3B1C">
          <w:rPr>
            <w:sz w:val="24"/>
            <w:szCs w:val="24"/>
            <w:rPrChange w:id="472" w:author="Kalli N. Sarkin" w:date="2022-08-10T15:38:00Z">
              <w:rPr>
                <w:sz w:val="24"/>
                <w:szCs w:val="24"/>
                <w:highlight w:val="yellow"/>
              </w:rPr>
            </w:rPrChange>
          </w:rPr>
          <w:t>20(b)</w:t>
        </w:r>
        <w:r w:rsidR="00EA3B1C" w:rsidRPr="00EA3B1C">
          <w:rPr>
            <w:sz w:val="24"/>
            <w:szCs w:val="24"/>
          </w:rPr>
          <w:t xml:space="preserve"> for consent to conduct a meeting of Shareholders by electronic transmission by and to the Corporation shall include a notice that, absent consent of the Shareholder pursuant to</w:t>
        </w:r>
      </w:ins>
      <w:ins w:id="473" w:author="Kalli N. Sarkin" w:date="2022-08-10T15:38:00Z">
        <w:r w:rsidR="00EA3B1C" w:rsidRPr="00EA3B1C">
          <w:rPr>
            <w:sz w:val="24"/>
            <w:szCs w:val="24"/>
          </w:rPr>
          <w:t xml:space="preserve"> Code Section</w:t>
        </w:r>
      </w:ins>
      <w:ins w:id="474" w:author="Kalli N. Sarkin" w:date="2022-08-10T15:37:00Z">
        <w:r w:rsidR="00EA3B1C" w:rsidRPr="00EA3B1C">
          <w:rPr>
            <w:sz w:val="24"/>
            <w:szCs w:val="24"/>
          </w:rPr>
          <w:t xml:space="preserve"> </w:t>
        </w:r>
        <w:r w:rsidR="00EA3B1C" w:rsidRPr="00EA3B1C">
          <w:rPr>
            <w:sz w:val="24"/>
            <w:szCs w:val="24"/>
            <w:rPrChange w:id="475" w:author="Kalli N. Sarkin" w:date="2022-08-10T15:38:00Z">
              <w:rPr>
                <w:sz w:val="24"/>
                <w:szCs w:val="24"/>
                <w:highlight w:val="yellow"/>
              </w:rPr>
            </w:rPrChange>
          </w:rPr>
          <w:t>20(b)</w:t>
        </w:r>
        <w:r w:rsidR="00EA3B1C">
          <w:rPr>
            <w:sz w:val="24"/>
            <w:szCs w:val="24"/>
          </w:rPr>
          <w:t xml:space="preserve"> the meeting shall be held at a physical location in accordance with Section 5.3.</w:t>
        </w:r>
      </w:ins>
    </w:p>
    <w:p w14:paraId="6FFDCAFF" w14:textId="77777777" w:rsidR="00573A84" w:rsidRPr="00573A84" w:rsidRDefault="00573A84" w:rsidP="00573A84">
      <w:pPr>
        <w:spacing w:before="1"/>
        <w:jc w:val="center"/>
        <w:rPr>
          <w:sz w:val="24"/>
          <w:szCs w:val="24"/>
        </w:rPr>
      </w:pPr>
      <w:r w:rsidRPr="00573A84">
        <w:rPr>
          <w:b/>
          <w:color w:val="111111"/>
          <w:sz w:val="24"/>
          <w:szCs w:val="24"/>
        </w:rPr>
        <w:t xml:space="preserve">ARTICLE VI. </w:t>
      </w:r>
      <w:r w:rsidRPr="00573A84">
        <w:rPr>
          <w:color w:val="212121"/>
          <w:sz w:val="24"/>
          <w:szCs w:val="24"/>
        </w:rPr>
        <w:t xml:space="preserve">MEMBERSHIP </w:t>
      </w:r>
      <w:r w:rsidRPr="00573A84">
        <w:rPr>
          <w:color w:val="111111"/>
          <w:sz w:val="24"/>
          <w:szCs w:val="24"/>
        </w:rPr>
        <w:t>CERTIFICATES</w:t>
      </w:r>
    </w:p>
    <w:p w14:paraId="766198C3" w14:textId="0B4A7053" w:rsidR="00573A84" w:rsidRPr="00573A84" w:rsidRDefault="00573A84" w:rsidP="00573A84">
      <w:pPr>
        <w:pStyle w:val="BodyText"/>
        <w:spacing w:before="22"/>
        <w:jc w:val="center"/>
        <w:rPr>
          <w:sz w:val="24"/>
          <w:szCs w:val="24"/>
        </w:rPr>
      </w:pPr>
      <w:r w:rsidRPr="00573A84">
        <w:rPr>
          <w:color w:val="111111"/>
          <w:w w:val="110"/>
          <w:sz w:val="24"/>
          <w:szCs w:val="24"/>
          <w:u w:val="thick" w:color="111111"/>
        </w:rPr>
        <w:t>Fo</w:t>
      </w:r>
      <w:r>
        <w:rPr>
          <w:color w:val="111111"/>
          <w:w w:val="110"/>
          <w:sz w:val="24"/>
          <w:szCs w:val="24"/>
          <w:u w:val="thick" w:color="111111"/>
        </w:rPr>
        <w:t>rm</w:t>
      </w:r>
    </w:p>
    <w:p w14:paraId="63F2C195" w14:textId="3BDB7C8B" w:rsidR="00573A84" w:rsidRPr="00573A84" w:rsidRDefault="00573A84" w:rsidP="00573A84">
      <w:pPr>
        <w:pStyle w:val="BodyText"/>
        <w:spacing w:line="268" w:lineRule="auto"/>
        <w:jc w:val="both"/>
        <w:rPr>
          <w:sz w:val="24"/>
          <w:szCs w:val="24"/>
        </w:rPr>
      </w:pPr>
      <w:r w:rsidRPr="00573A84">
        <w:rPr>
          <w:color w:val="111111"/>
          <w:w w:val="105"/>
          <w:sz w:val="24"/>
          <w:szCs w:val="24"/>
        </w:rPr>
        <w:t>SECTION</w:t>
      </w:r>
      <w:r w:rsidRPr="00573A84">
        <w:rPr>
          <w:color w:val="111111"/>
          <w:spacing w:val="-17"/>
          <w:w w:val="105"/>
          <w:sz w:val="24"/>
          <w:szCs w:val="24"/>
        </w:rPr>
        <w:t xml:space="preserve"> </w:t>
      </w:r>
      <w:r w:rsidRPr="00573A84">
        <w:rPr>
          <w:color w:val="111111"/>
          <w:w w:val="105"/>
          <w:sz w:val="24"/>
          <w:szCs w:val="24"/>
        </w:rPr>
        <w:t>6.1.</w:t>
      </w:r>
      <w:r w:rsidRPr="00573A84">
        <w:rPr>
          <w:color w:val="111111"/>
          <w:spacing w:val="1"/>
          <w:w w:val="105"/>
          <w:sz w:val="24"/>
          <w:szCs w:val="24"/>
        </w:rPr>
        <w:t xml:space="preserve"> </w:t>
      </w:r>
      <w:r w:rsidRPr="00573A84">
        <w:rPr>
          <w:color w:val="111111"/>
          <w:w w:val="105"/>
          <w:sz w:val="24"/>
          <w:szCs w:val="24"/>
        </w:rPr>
        <w:t>Certificates</w:t>
      </w:r>
      <w:r w:rsidRPr="00573A84">
        <w:rPr>
          <w:color w:val="111111"/>
          <w:spacing w:val="-15"/>
          <w:w w:val="105"/>
          <w:sz w:val="24"/>
          <w:szCs w:val="24"/>
        </w:rPr>
        <w:t xml:space="preserve"> </w:t>
      </w:r>
      <w:r w:rsidRPr="00573A84">
        <w:rPr>
          <w:color w:val="111111"/>
          <w:w w:val="105"/>
          <w:sz w:val="24"/>
          <w:szCs w:val="24"/>
        </w:rPr>
        <w:t>evidencing</w:t>
      </w:r>
      <w:r w:rsidRPr="00573A84">
        <w:rPr>
          <w:color w:val="111111"/>
          <w:spacing w:val="-13"/>
          <w:w w:val="105"/>
          <w:sz w:val="24"/>
          <w:szCs w:val="24"/>
        </w:rPr>
        <w:t xml:space="preserve"> </w:t>
      </w:r>
      <w:del w:id="476" w:author="Kalli N. Sarkin" w:date="2022-07-26T10:00:00Z">
        <w:r w:rsidRPr="00573A84" w:rsidDel="00E43480">
          <w:rPr>
            <w:color w:val="111111"/>
            <w:w w:val="105"/>
            <w:sz w:val="24"/>
            <w:szCs w:val="24"/>
          </w:rPr>
          <w:delText>m</w:delText>
        </w:r>
      </w:del>
      <w:ins w:id="477" w:author="Kalli N. Sarkin" w:date="2022-07-26T10:00:00Z">
        <w:r w:rsidR="00E43480">
          <w:rPr>
            <w:color w:val="111111"/>
            <w:w w:val="105"/>
            <w:sz w:val="24"/>
            <w:szCs w:val="24"/>
          </w:rPr>
          <w:t>M</w:t>
        </w:r>
      </w:ins>
      <w:r w:rsidRPr="00573A84">
        <w:rPr>
          <w:color w:val="111111"/>
          <w:w w:val="105"/>
          <w:sz w:val="24"/>
          <w:szCs w:val="24"/>
        </w:rPr>
        <w:t>embership</w:t>
      </w:r>
      <w:r w:rsidRPr="00573A84">
        <w:rPr>
          <w:color w:val="111111"/>
          <w:spacing w:val="-13"/>
          <w:w w:val="105"/>
          <w:sz w:val="24"/>
          <w:szCs w:val="24"/>
        </w:rPr>
        <w:t xml:space="preserve"> </w:t>
      </w:r>
      <w:r w:rsidRPr="00573A84">
        <w:rPr>
          <w:color w:val="111111"/>
          <w:w w:val="105"/>
          <w:sz w:val="24"/>
          <w:szCs w:val="24"/>
        </w:rPr>
        <w:t>in</w:t>
      </w:r>
      <w:r w:rsidRPr="00573A84">
        <w:rPr>
          <w:color w:val="111111"/>
          <w:spacing w:val="-18"/>
          <w:w w:val="105"/>
          <w:sz w:val="24"/>
          <w:szCs w:val="24"/>
        </w:rPr>
        <w:t xml:space="preserve"> </w:t>
      </w:r>
      <w:r w:rsidRPr="00573A84">
        <w:rPr>
          <w:color w:val="111111"/>
          <w:w w:val="105"/>
          <w:sz w:val="24"/>
          <w:szCs w:val="24"/>
        </w:rPr>
        <w:t>the</w:t>
      </w:r>
      <w:r w:rsidRPr="00573A84">
        <w:rPr>
          <w:color w:val="111111"/>
          <w:spacing w:val="-24"/>
          <w:w w:val="105"/>
          <w:sz w:val="24"/>
          <w:szCs w:val="24"/>
        </w:rPr>
        <w:t xml:space="preserve"> </w:t>
      </w:r>
      <w:r w:rsidRPr="00573A84">
        <w:rPr>
          <w:color w:val="111111"/>
          <w:w w:val="105"/>
          <w:sz w:val="24"/>
          <w:szCs w:val="24"/>
        </w:rPr>
        <w:t>Corporation</w:t>
      </w:r>
      <w:r w:rsidRPr="00573A84">
        <w:rPr>
          <w:color w:val="111111"/>
          <w:spacing w:val="-15"/>
          <w:w w:val="105"/>
          <w:sz w:val="24"/>
          <w:szCs w:val="24"/>
        </w:rPr>
        <w:t xml:space="preserve"> </w:t>
      </w:r>
      <w:r w:rsidRPr="00573A84">
        <w:rPr>
          <w:color w:val="111111"/>
          <w:w w:val="105"/>
          <w:sz w:val="24"/>
          <w:szCs w:val="24"/>
        </w:rPr>
        <w:t>shall</w:t>
      </w:r>
      <w:r w:rsidRPr="00573A84">
        <w:rPr>
          <w:color w:val="111111"/>
          <w:spacing w:val="-16"/>
          <w:w w:val="105"/>
          <w:sz w:val="24"/>
          <w:szCs w:val="24"/>
        </w:rPr>
        <w:t xml:space="preserve"> </w:t>
      </w:r>
      <w:r w:rsidRPr="00573A84">
        <w:rPr>
          <w:color w:val="111111"/>
          <w:w w:val="105"/>
          <w:sz w:val="24"/>
          <w:szCs w:val="24"/>
        </w:rPr>
        <w:t>be</w:t>
      </w:r>
      <w:r w:rsidRPr="00573A84">
        <w:rPr>
          <w:color w:val="111111"/>
          <w:spacing w:val="-22"/>
          <w:w w:val="105"/>
          <w:sz w:val="24"/>
          <w:szCs w:val="24"/>
        </w:rPr>
        <w:t xml:space="preserve"> </w:t>
      </w:r>
      <w:r w:rsidRPr="00573A84">
        <w:rPr>
          <w:color w:val="111111"/>
          <w:w w:val="105"/>
          <w:sz w:val="24"/>
          <w:szCs w:val="24"/>
        </w:rPr>
        <w:t>in such fo</w:t>
      </w:r>
      <w:r>
        <w:rPr>
          <w:color w:val="111111"/>
          <w:w w:val="105"/>
          <w:sz w:val="24"/>
          <w:szCs w:val="24"/>
        </w:rPr>
        <w:t>rm</w:t>
      </w:r>
      <w:r w:rsidRPr="00573A84">
        <w:rPr>
          <w:color w:val="111111"/>
          <w:w w:val="105"/>
          <w:sz w:val="24"/>
          <w:szCs w:val="24"/>
        </w:rPr>
        <w:t xml:space="preserve"> and device as the Board of Directors may prescribe. The</w:t>
      </w:r>
      <w:r w:rsidRPr="00573A84">
        <w:rPr>
          <w:color w:val="111111"/>
          <w:spacing w:val="-25"/>
          <w:w w:val="105"/>
          <w:sz w:val="24"/>
          <w:szCs w:val="24"/>
        </w:rPr>
        <w:t xml:space="preserve"> </w:t>
      </w:r>
      <w:del w:id="478" w:author="Kalli N. Sarkin" w:date="2022-07-26T10:00:00Z">
        <w:r w:rsidRPr="00573A84" w:rsidDel="00E43480">
          <w:rPr>
            <w:color w:val="111111"/>
            <w:w w:val="105"/>
            <w:sz w:val="24"/>
            <w:szCs w:val="24"/>
          </w:rPr>
          <w:delText>m</w:delText>
        </w:r>
      </w:del>
      <w:ins w:id="479" w:author="Kalli N. Sarkin" w:date="2022-07-26T10:00:00Z">
        <w:r w:rsidR="00E43480">
          <w:rPr>
            <w:color w:val="111111"/>
            <w:w w:val="105"/>
            <w:sz w:val="24"/>
            <w:szCs w:val="24"/>
          </w:rPr>
          <w:t>M</w:t>
        </w:r>
      </w:ins>
      <w:r w:rsidRPr="00573A84">
        <w:rPr>
          <w:color w:val="111111"/>
          <w:w w:val="105"/>
          <w:sz w:val="24"/>
          <w:szCs w:val="24"/>
        </w:rPr>
        <w:t xml:space="preserve">embership </w:t>
      </w:r>
      <w:r w:rsidRPr="00573A84">
        <w:rPr>
          <w:noProof/>
          <w:sz w:val="24"/>
          <w:szCs w:val="24"/>
        </w:rPr>
        <mc:AlternateContent>
          <mc:Choice Requires="wps">
            <w:drawing>
              <wp:anchor distT="0" distB="0" distL="114300" distR="114300" simplePos="0" relativeHeight="251695104" behindDoc="0" locked="0" layoutInCell="1" allowOverlap="1" wp14:anchorId="7D9E3185" wp14:editId="796CFF8E">
                <wp:simplePos x="0" y="0"/>
                <wp:positionH relativeFrom="page">
                  <wp:posOffset>1086485</wp:posOffset>
                </wp:positionH>
                <wp:positionV relativeFrom="paragraph">
                  <wp:posOffset>-415290</wp:posOffset>
                </wp:positionV>
                <wp:extent cx="0" cy="0"/>
                <wp:effectExtent l="0" t="0" r="0" b="0"/>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B96D" id="Line 39"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5pt,-32.7pt" to="85.5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" strokeweight=".33919mm">
                <w10:wrap anchorx="page"/>
              </v:line>
            </w:pict>
          </mc:Fallback>
        </mc:AlternateContent>
      </w:r>
      <w:del w:id="480" w:author="Kalli N. Sarkin" w:date="2022-07-26T10:00:00Z">
        <w:r w:rsidRPr="00573A84" w:rsidDel="00E43480">
          <w:rPr>
            <w:color w:val="131313"/>
            <w:w w:val="105"/>
            <w:sz w:val="24"/>
            <w:szCs w:val="24"/>
          </w:rPr>
          <w:delText>c</w:delText>
        </w:r>
      </w:del>
      <w:ins w:id="481" w:author="Kalli N. Sarkin" w:date="2022-07-26T10:00:00Z">
        <w:r w:rsidR="00E43480">
          <w:rPr>
            <w:color w:val="131313"/>
            <w:w w:val="105"/>
            <w:sz w:val="24"/>
            <w:szCs w:val="24"/>
          </w:rPr>
          <w:t>C</w:t>
        </w:r>
      </w:ins>
      <w:r w:rsidRPr="00573A84">
        <w:rPr>
          <w:color w:val="131313"/>
          <w:w w:val="105"/>
          <w:sz w:val="24"/>
          <w:szCs w:val="24"/>
        </w:rPr>
        <w:t>ertificates shall be consecutively numbered, and shall contain appropriate leg­ ends setting forth the following bylaw provisions and restrictions:</w:t>
      </w:r>
    </w:p>
    <w:p w14:paraId="10583B00" w14:textId="23DC20FB" w:rsidR="00573A84" w:rsidRPr="00573A84" w:rsidRDefault="00573A84" w:rsidP="00573A84">
      <w:pPr>
        <w:pStyle w:val="ListParagraph"/>
        <w:numPr>
          <w:ilvl w:val="0"/>
          <w:numId w:val="19"/>
        </w:numPr>
        <w:tabs>
          <w:tab w:val="left" w:pos="1299"/>
        </w:tabs>
        <w:spacing w:line="215" w:lineRule="exact"/>
        <w:jc w:val="both"/>
        <w:rPr>
          <w:sz w:val="24"/>
          <w:szCs w:val="24"/>
        </w:rPr>
      </w:pPr>
      <w:r w:rsidRPr="00573A84">
        <w:rPr>
          <w:color w:val="131313"/>
          <w:w w:val="105"/>
          <w:sz w:val="24"/>
          <w:szCs w:val="24"/>
        </w:rPr>
        <w:t xml:space="preserve">The </w:t>
      </w:r>
      <w:r w:rsidRPr="00573A84">
        <w:rPr>
          <w:color w:val="131313"/>
          <w:spacing w:val="2"/>
          <w:w w:val="105"/>
          <w:sz w:val="24"/>
          <w:szCs w:val="24"/>
        </w:rPr>
        <w:t>Corporat</w:t>
      </w:r>
      <w:r w:rsidRPr="00573A84">
        <w:rPr>
          <w:color w:val="2F2F2F"/>
          <w:spacing w:val="2"/>
          <w:w w:val="105"/>
          <w:sz w:val="24"/>
          <w:szCs w:val="24"/>
        </w:rPr>
        <w:t>i</w:t>
      </w:r>
      <w:r w:rsidRPr="00573A84">
        <w:rPr>
          <w:color w:val="131313"/>
          <w:spacing w:val="2"/>
          <w:w w:val="105"/>
          <w:sz w:val="24"/>
          <w:szCs w:val="24"/>
        </w:rPr>
        <w:t xml:space="preserve">on </w:t>
      </w:r>
      <w:r w:rsidRPr="00573A84">
        <w:rPr>
          <w:color w:val="131313"/>
          <w:w w:val="105"/>
          <w:sz w:val="24"/>
          <w:szCs w:val="24"/>
        </w:rPr>
        <w:t>is a nonprofit mutual benefit</w:t>
      </w:r>
      <w:r w:rsidRPr="00573A84">
        <w:rPr>
          <w:color w:val="131313"/>
          <w:spacing w:val="-28"/>
          <w:w w:val="105"/>
          <w:sz w:val="24"/>
          <w:szCs w:val="24"/>
        </w:rPr>
        <w:t xml:space="preserve"> </w:t>
      </w:r>
      <w:r w:rsidRPr="00573A84">
        <w:rPr>
          <w:color w:val="131313"/>
          <w:w w:val="105"/>
          <w:sz w:val="24"/>
          <w:szCs w:val="24"/>
        </w:rPr>
        <w:t>corporation</w:t>
      </w:r>
      <w:r>
        <w:rPr>
          <w:color w:val="131313"/>
          <w:w w:val="105"/>
          <w:sz w:val="24"/>
          <w:szCs w:val="24"/>
        </w:rPr>
        <w:t>.</w:t>
      </w:r>
    </w:p>
    <w:p w14:paraId="7AA0A7FA" w14:textId="2EE75B8C" w:rsidR="00573A84" w:rsidRDefault="00573A84" w:rsidP="00573A84">
      <w:pPr>
        <w:pStyle w:val="ListParagraph"/>
        <w:numPr>
          <w:ilvl w:val="0"/>
          <w:numId w:val="19"/>
        </w:numPr>
        <w:tabs>
          <w:tab w:val="left" w:pos="1304"/>
        </w:tabs>
        <w:spacing w:line="215" w:lineRule="exact"/>
        <w:jc w:val="both"/>
        <w:rPr>
          <w:sz w:val="24"/>
          <w:szCs w:val="24"/>
        </w:rPr>
      </w:pPr>
      <w:r w:rsidRPr="00573A84">
        <w:rPr>
          <w:color w:val="131313"/>
          <w:w w:val="105"/>
          <w:sz w:val="24"/>
          <w:szCs w:val="24"/>
        </w:rPr>
        <w:t>The</w:t>
      </w:r>
      <w:r w:rsidRPr="00573A84">
        <w:rPr>
          <w:color w:val="131313"/>
          <w:spacing w:val="-22"/>
          <w:w w:val="105"/>
          <w:sz w:val="24"/>
          <w:szCs w:val="24"/>
        </w:rPr>
        <w:t xml:space="preserve"> </w:t>
      </w:r>
      <w:r w:rsidRPr="00573A84">
        <w:rPr>
          <w:color w:val="131313"/>
          <w:w w:val="105"/>
          <w:sz w:val="24"/>
          <w:szCs w:val="24"/>
        </w:rPr>
        <w:t>Corporation</w:t>
      </w:r>
      <w:r w:rsidRPr="00573A84">
        <w:rPr>
          <w:color w:val="131313"/>
          <w:spacing w:val="9"/>
          <w:w w:val="105"/>
          <w:sz w:val="24"/>
          <w:szCs w:val="24"/>
        </w:rPr>
        <w:t xml:space="preserve"> </w:t>
      </w:r>
      <w:r w:rsidRPr="00573A84">
        <w:rPr>
          <w:color w:val="131313"/>
          <w:w w:val="105"/>
          <w:sz w:val="24"/>
          <w:szCs w:val="24"/>
        </w:rPr>
        <w:t>may</w:t>
      </w:r>
      <w:r w:rsidRPr="00573A84">
        <w:rPr>
          <w:color w:val="131313"/>
          <w:spacing w:val="3"/>
          <w:w w:val="105"/>
          <w:sz w:val="24"/>
          <w:szCs w:val="24"/>
        </w:rPr>
        <w:t xml:space="preserve"> </w:t>
      </w:r>
      <w:r w:rsidRPr="00573A84">
        <w:rPr>
          <w:color w:val="131313"/>
          <w:w w:val="105"/>
          <w:sz w:val="24"/>
          <w:szCs w:val="24"/>
        </w:rPr>
        <w:t>not</w:t>
      </w:r>
      <w:r w:rsidRPr="00573A84">
        <w:rPr>
          <w:color w:val="131313"/>
          <w:spacing w:val="-9"/>
          <w:w w:val="105"/>
          <w:sz w:val="24"/>
          <w:szCs w:val="24"/>
        </w:rPr>
        <w:t xml:space="preserve"> </w:t>
      </w:r>
      <w:r w:rsidRPr="00573A84">
        <w:rPr>
          <w:color w:val="131313"/>
          <w:w w:val="105"/>
          <w:sz w:val="24"/>
          <w:szCs w:val="24"/>
        </w:rPr>
        <w:t>make</w:t>
      </w:r>
      <w:r w:rsidRPr="00573A84">
        <w:rPr>
          <w:color w:val="131313"/>
          <w:spacing w:val="-15"/>
          <w:w w:val="105"/>
          <w:sz w:val="24"/>
          <w:szCs w:val="24"/>
        </w:rPr>
        <w:t xml:space="preserve"> </w:t>
      </w:r>
      <w:r w:rsidRPr="00573A84">
        <w:rPr>
          <w:color w:val="131313"/>
          <w:w w:val="105"/>
          <w:sz w:val="24"/>
          <w:szCs w:val="24"/>
        </w:rPr>
        <w:t>distributions</w:t>
      </w:r>
      <w:r w:rsidRPr="00573A84">
        <w:rPr>
          <w:color w:val="131313"/>
          <w:spacing w:val="-4"/>
          <w:w w:val="105"/>
          <w:sz w:val="24"/>
          <w:szCs w:val="24"/>
        </w:rPr>
        <w:t xml:space="preserve"> </w:t>
      </w:r>
      <w:r w:rsidRPr="00573A84">
        <w:rPr>
          <w:color w:val="131313"/>
          <w:w w:val="105"/>
          <w:sz w:val="24"/>
          <w:szCs w:val="24"/>
        </w:rPr>
        <w:t>to</w:t>
      </w:r>
      <w:r w:rsidRPr="00573A84">
        <w:rPr>
          <w:color w:val="131313"/>
          <w:spacing w:val="-16"/>
          <w:w w:val="105"/>
          <w:sz w:val="24"/>
          <w:szCs w:val="24"/>
        </w:rPr>
        <w:t xml:space="preserve"> </w:t>
      </w:r>
      <w:r w:rsidRPr="00573A84">
        <w:rPr>
          <w:color w:val="131313"/>
          <w:w w:val="105"/>
          <w:sz w:val="24"/>
          <w:szCs w:val="24"/>
        </w:rPr>
        <w:t>its</w:t>
      </w:r>
      <w:r w:rsidRPr="00573A84">
        <w:rPr>
          <w:color w:val="131313"/>
          <w:spacing w:val="-16"/>
          <w:w w:val="105"/>
          <w:sz w:val="24"/>
          <w:szCs w:val="24"/>
        </w:rPr>
        <w:t xml:space="preserve"> </w:t>
      </w:r>
      <w:del w:id="482" w:author="Kalli N. Sarkin" w:date="2022-07-26T10:01:00Z">
        <w:r w:rsidRPr="00573A84" w:rsidDel="00E43480">
          <w:rPr>
            <w:color w:val="131313"/>
            <w:w w:val="105"/>
            <w:sz w:val="24"/>
            <w:szCs w:val="24"/>
          </w:rPr>
          <w:delText>m</w:delText>
        </w:r>
      </w:del>
      <w:ins w:id="483" w:author="Kalli N. Sarkin" w:date="2022-07-26T10:01:00Z">
        <w:r w:rsidR="00E43480">
          <w:rPr>
            <w:color w:val="131313"/>
            <w:w w:val="105"/>
            <w:sz w:val="24"/>
            <w:szCs w:val="24"/>
          </w:rPr>
          <w:t>M</w:t>
        </w:r>
      </w:ins>
      <w:r w:rsidRPr="00573A84">
        <w:rPr>
          <w:color w:val="131313"/>
          <w:w w:val="105"/>
          <w:sz w:val="24"/>
          <w:szCs w:val="24"/>
        </w:rPr>
        <w:t>embers</w:t>
      </w:r>
      <w:r w:rsidRPr="00573A84">
        <w:rPr>
          <w:color w:val="131313"/>
          <w:spacing w:val="-15"/>
          <w:w w:val="105"/>
          <w:sz w:val="24"/>
          <w:szCs w:val="24"/>
        </w:rPr>
        <w:t xml:space="preserve"> </w:t>
      </w:r>
      <w:r w:rsidRPr="00573A84">
        <w:rPr>
          <w:color w:val="131313"/>
          <w:w w:val="105"/>
          <w:sz w:val="24"/>
          <w:szCs w:val="24"/>
        </w:rPr>
        <w:t>except upon dissolution.</w:t>
      </w:r>
    </w:p>
    <w:p w14:paraId="52290A97" w14:textId="35A5E069" w:rsidR="00573A84" w:rsidRDefault="00573A84" w:rsidP="00573A84">
      <w:pPr>
        <w:pStyle w:val="ListParagraph"/>
        <w:numPr>
          <w:ilvl w:val="0"/>
          <w:numId w:val="19"/>
        </w:numPr>
        <w:tabs>
          <w:tab w:val="left" w:pos="1308"/>
        </w:tabs>
        <w:spacing w:line="215" w:lineRule="exact"/>
        <w:jc w:val="both"/>
        <w:rPr>
          <w:sz w:val="24"/>
          <w:szCs w:val="24"/>
        </w:rPr>
      </w:pPr>
      <w:r w:rsidRPr="00573A84">
        <w:rPr>
          <w:color w:val="131313"/>
          <w:w w:val="105"/>
          <w:sz w:val="24"/>
          <w:szCs w:val="24"/>
        </w:rPr>
        <w:t>The Bylaws of the Corporation impose restrictions upon the transfer</w:t>
      </w:r>
      <w:del w:id="484" w:author="Kalli N. Sarkin" w:date="2023-02-28T10:36:00Z">
        <w:r w:rsidRPr="00573A84" w:rsidDel="00785A4C">
          <w:rPr>
            <w:color w:val="131313"/>
            <w:w w:val="105"/>
            <w:sz w:val="24"/>
            <w:szCs w:val="24"/>
          </w:rPr>
          <w:delText xml:space="preserve">­ </w:delText>
        </w:r>
      </w:del>
      <w:r w:rsidRPr="00573A84">
        <w:rPr>
          <w:color w:val="131313"/>
          <w:w w:val="105"/>
          <w:sz w:val="24"/>
          <w:szCs w:val="24"/>
        </w:rPr>
        <w:t>ability</w:t>
      </w:r>
      <w:r w:rsidRPr="00573A84">
        <w:rPr>
          <w:color w:val="131313"/>
          <w:spacing w:val="-2"/>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w:t>
      </w:r>
      <w:r w:rsidRPr="00573A84">
        <w:rPr>
          <w:color w:val="131313"/>
          <w:spacing w:val="-9"/>
          <w:w w:val="105"/>
          <w:sz w:val="24"/>
          <w:szCs w:val="24"/>
        </w:rPr>
        <w:t xml:space="preserve"> </w:t>
      </w:r>
      <w:del w:id="485" w:author="Kalli N. Sarkin" w:date="2022-07-26T10:00:00Z">
        <w:r w:rsidRPr="00573A84" w:rsidDel="00E43480">
          <w:rPr>
            <w:color w:val="131313"/>
            <w:w w:val="105"/>
            <w:sz w:val="24"/>
            <w:szCs w:val="24"/>
          </w:rPr>
          <w:delText>m</w:delText>
        </w:r>
      </w:del>
      <w:ins w:id="486" w:author="Kalli N. Sarkin" w:date="2022-07-26T10:00:00Z">
        <w:r w:rsidR="00E43480">
          <w:rPr>
            <w:color w:val="131313"/>
            <w:w w:val="105"/>
            <w:sz w:val="24"/>
            <w:szCs w:val="24"/>
          </w:rPr>
          <w:t>M</w:t>
        </w:r>
      </w:ins>
      <w:r w:rsidRPr="00573A84">
        <w:rPr>
          <w:color w:val="131313"/>
          <w:w w:val="105"/>
          <w:sz w:val="24"/>
          <w:szCs w:val="24"/>
        </w:rPr>
        <w:t>embership</w:t>
      </w:r>
      <w:r w:rsidRPr="00573A84">
        <w:rPr>
          <w:color w:val="131313"/>
          <w:spacing w:val="-6"/>
          <w:w w:val="105"/>
          <w:sz w:val="24"/>
          <w:szCs w:val="24"/>
        </w:rPr>
        <w:t xml:space="preserve"> </w:t>
      </w:r>
      <w:del w:id="487" w:author="Kalli N. Sarkin" w:date="2022-07-26T10:00:00Z">
        <w:r w:rsidRPr="00573A84" w:rsidDel="00E43480">
          <w:rPr>
            <w:color w:val="131313"/>
            <w:w w:val="105"/>
            <w:sz w:val="24"/>
            <w:szCs w:val="24"/>
          </w:rPr>
          <w:delText>c</w:delText>
        </w:r>
      </w:del>
      <w:ins w:id="488" w:author="Kalli N. Sarkin" w:date="2022-07-26T10:00:00Z">
        <w:r w:rsidR="00E43480">
          <w:rPr>
            <w:color w:val="131313"/>
            <w:w w:val="105"/>
            <w:sz w:val="24"/>
            <w:szCs w:val="24"/>
          </w:rPr>
          <w:t>C</w:t>
        </w:r>
      </w:ins>
      <w:r w:rsidRPr="00573A84">
        <w:rPr>
          <w:color w:val="131313"/>
          <w:w w:val="105"/>
          <w:sz w:val="24"/>
          <w:szCs w:val="24"/>
        </w:rPr>
        <w:t>ertificate,</w:t>
      </w:r>
      <w:r w:rsidRPr="00573A84">
        <w:rPr>
          <w:color w:val="131313"/>
          <w:spacing w:val="-1"/>
          <w:w w:val="105"/>
          <w:sz w:val="24"/>
          <w:szCs w:val="24"/>
        </w:rPr>
        <w:t xml:space="preserve"> </w:t>
      </w:r>
      <w:r w:rsidRPr="00573A84">
        <w:rPr>
          <w:color w:val="131313"/>
          <w:w w:val="105"/>
          <w:sz w:val="24"/>
          <w:szCs w:val="24"/>
        </w:rPr>
        <w:t>and</w:t>
      </w:r>
      <w:r w:rsidRPr="00573A84">
        <w:rPr>
          <w:color w:val="131313"/>
          <w:spacing w:val="-7"/>
          <w:w w:val="105"/>
          <w:sz w:val="24"/>
          <w:szCs w:val="24"/>
        </w:rPr>
        <w:t xml:space="preserve"> </w:t>
      </w:r>
      <w:r w:rsidRPr="00573A84">
        <w:rPr>
          <w:color w:val="131313"/>
          <w:w w:val="105"/>
          <w:sz w:val="24"/>
          <w:szCs w:val="24"/>
        </w:rPr>
        <w:t>a</w:t>
      </w:r>
      <w:r w:rsidRPr="00573A84">
        <w:rPr>
          <w:color w:val="131313"/>
          <w:spacing w:val="-5"/>
          <w:w w:val="105"/>
          <w:sz w:val="24"/>
          <w:szCs w:val="24"/>
        </w:rPr>
        <w:t xml:space="preserve"> </w:t>
      </w:r>
      <w:r w:rsidRPr="00573A84">
        <w:rPr>
          <w:color w:val="131313"/>
          <w:w w:val="105"/>
          <w:sz w:val="24"/>
          <w:szCs w:val="24"/>
        </w:rPr>
        <w:t>copy</w:t>
      </w:r>
      <w:r w:rsidRPr="00573A84">
        <w:rPr>
          <w:color w:val="131313"/>
          <w:spacing w:val="-7"/>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w:t>
      </w:r>
      <w:r w:rsidRPr="00573A84">
        <w:rPr>
          <w:color w:val="131313"/>
          <w:spacing w:val="-10"/>
          <w:w w:val="105"/>
          <w:sz w:val="24"/>
          <w:szCs w:val="24"/>
        </w:rPr>
        <w:t xml:space="preserve"> </w:t>
      </w:r>
      <w:r w:rsidRPr="00573A84">
        <w:rPr>
          <w:color w:val="131313"/>
          <w:w w:val="105"/>
          <w:sz w:val="24"/>
          <w:szCs w:val="24"/>
        </w:rPr>
        <w:t>Bylaws is</w:t>
      </w:r>
      <w:r w:rsidRPr="00573A84">
        <w:rPr>
          <w:color w:val="131313"/>
          <w:spacing w:val="-15"/>
          <w:w w:val="105"/>
          <w:sz w:val="24"/>
          <w:szCs w:val="24"/>
        </w:rPr>
        <w:t xml:space="preserve"> </w:t>
      </w:r>
      <w:r w:rsidRPr="00573A84">
        <w:rPr>
          <w:color w:val="131313"/>
          <w:w w:val="105"/>
          <w:sz w:val="24"/>
          <w:szCs w:val="24"/>
        </w:rPr>
        <w:t>on</w:t>
      </w:r>
      <w:r w:rsidRPr="00573A84">
        <w:rPr>
          <w:color w:val="131313"/>
          <w:spacing w:val="-2"/>
          <w:w w:val="105"/>
          <w:sz w:val="24"/>
          <w:szCs w:val="24"/>
        </w:rPr>
        <w:t xml:space="preserve"> </w:t>
      </w:r>
      <w:r w:rsidRPr="00573A84">
        <w:rPr>
          <w:color w:val="131313"/>
          <w:w w:val="105"/>
          <w:sz w:val="24"/>
          <w:szCs w:val="24"/>
        </w:rPr>
        <w:t xml:space="preserve">file with the Secretary of the Corporation and is open for inspection by a </w:t>
      </w:r>
      <w:del w:id="489" w:author="Kalli N. Sarkin" w:date="2022-07-26T10:00:00Z">
        <w:r w:rsidRPr="00573A84" w:rsidDel="00E43480">
          <w:rPr>
            <w:color w:val="131313"/>
            <w:w w:val="105"/>
            <w:sz w:val="24"/>
            <w:szCs w:val="24"/>
          </w:rPr>
          <w:delText>m</w:delText>
        </w:r>
      </w:del>
      <w:ins w:id="490" w:author="Kalli N. Sarkin" w:date="2022-07-26T10:00:00Z">
        <w:r w:rsidR="00E43480">
          <w:rPr>
            <w:color w:val="131313"/>
            <w:w w:val="105"/>
            <w:sz w:val="24"/>
            <w:szCs w:val="24"/>
          </w:rPr>
          <w:t>M</w:t>
        </w:r>
      </w:ins>
      <w:r w:rsidRPr="00573A84">
        <w:rPr>
          <w:color w:val="131313"/>
          <w:w w:val="105"/>
          <w:sz w:val="24"/>
          <w:szCs w:val="24"/>
        </w:rPr>
        <w:t>ember on the same basis as the records of the Corporation</w:t>
      </w:r>
      <w:r w:rsidRPr="00573A84">
        <w:rPr>
          <w:color w:val="2F2F2F"/>
          <w:w w:val="105"/>
          <w:sz w:val="24"/>
          <w:szCs w:val="24"/>
        </w:rPr>
        <w:t>.</w:t>
      </w:r>
    </w:p>
    <w:p w14:paraId="2709ED9E" w14:textId="64B6F881" w:rsidR="00573A84" w:rsidRDefault="00573A84" w:rsidP="00573A84">
      <w:pPr>
        <w:pStyle w:val="ListParagraph"/>
        <w:numPr>
          <w:ilvl w:val="0"/>
          <w:numId w:val="19"/>
        </w:numPr>
        <w:tabs>
          <w:tab w:val="left" w:pos="1308"/>
        </w:tabs>
        <w:spacing w:line="215" w:lineRule="exact"/>
        <w:jc w:val="both"/>
        <w:rPr>
          <w:sz w:val="24"/>
          <w:szCs w:val="24"/>
        </w:rPr>
      </w:pPr>
      <w:r w:rsidRPr="00573A84">
        <w:rPr>
          <w:color w:val="131313"/>
          <w:w w:val="105"/>
          <w:sz w:val="24"/>
          <w:szCs w:val="24"/>
        </w:rPr>
        <w:t xml:space="preserve">The </w:t>
      </w:r>
      <w:del w:id="491" w:author="Kalli N. Sarkin" w:date="2022-07-26T10:00:00Z">
        <w:r w:rsidRPr="00573A84" w:rsidDel="00E43480">
          <w:rPr>
            <w:color w:val="131313"/>
            <w:w w:val="105"/>
            <w:sz w:val="24"/>
            <w:szCs w:val="24"/>
          </w:rPr>
          <w:delText>m</w:delText>
        </w:r>
      </w:del>
      <w:ins w:id="492" w:author="Kalli N. Sarkin" w:date="2022-07-26T10:00:00Z">
        <w:r w:rsidR="00E43480">
          <w:rPr>
            <w:color w:val="131313"/>
            <w:w w:val="105"/>
            <w:sz w:val="24"/>
            <w:szCs w:val="24"/>
          </w:rPr>
          <w:t>M</w:t>
        </w:r>
      </w:ins>
      <w:r w:rsidRPr="00573A84">
        <w:rPr>
          <w:color w:val="131313"/>
          <w:w w:val="105"/>
          <w:sz w:val="24"/>
          <w:szCs w:val="24"/>
        </w:rPr>
        <w:t xml:space="preserve">embership </w:t>
      </w:r>
      <w:del w:id="493" w:author="Kalli N. Sarkin" w:date="2022-07-26T10:01:00Z">
        <w:r w:rsidRPr="00573A84" w:rsidDel="00E43480">
          <w:rPr>
            <w:color w:val="131313"/>
            <w:w w:val="105"/>
            <w:sz w:val="24"/>
            <w:szCs w:val="24"/>
          </w:rPr>
          <w:delText>c</w:delText>
        </w:r>
      </w:del>
      <w:ins w:id="494" w:author="Kalli N. Sarkin" w:date="2022-07-26T10:01:00Z">
        <w:r w:rsidR="00E43480">
          <w:rPr>
            <w:color w:val="131313"/>
            <w:w w:val="105"/>
            <w:sz w:val="24"/>
            <w:szCs w:val="24"/>
          </w:rPr>
          <w:t>C</w:t>
        </w:r>
      </w:ins>
      <w:r w:rsidRPr="00573A84">
        <w:rPr>
          <w:color w:val="131313"/>
          <w:w w:val="105"/>
          <w:sz w:val="24"/>
          <w:szCs w:val="24"/>
        </w:rPr>
        <w:t>ertificate shall be appurtenant to the real property described on the certificate, and shall be appurtenant to the number of water</w:t>
      </w:r>
      <w:r w:rsidRPr="00573A84">
        <w:rPr>
          <w:color w:val="131313"/>
          <w:spacing w:val="-13"/>
          <w:w w:val="105"/>
          <w:sz w:val="24"/>
          <w:szCs w:val="24"/>
        </w:rPr>
        <w:t xml:space="preserve"> </w:t>
      </w:r>
      <w:r w:rsidRPr="00573A84">
        <w:rPr>
          <w:color w:val="131313"/>
          <w:w w:val="105"/>
          <w:sz w:val="24"/>
          <w:szCs w:val="24"/>
        </w:rPr>
        <w:t>service</w:t>
      </w:r>
      <w:r w:rsidRPr="00573A84">
        <w:rPr>
          <w:color w:val="131313"/>
          <w:spacing w:val="-1"/>
          <w:w w:val="105"/>
          <w:sz w:val="24"/>
          <w:szCs w:val="24"/>
        </w:rPr>
        <w:t xml:space="preserve"> </w:t>
      </w:r>
      <w:r w:rsidRPr="00573A84">
        <w:rPr>
          <w:color w:val="131313"/>
          <w:w w:val="105"/>
          <w:sz w:val="24"/>
          <w:szCs w:val="24"/>
        </w:rPr>
        <w:t>units</w:t>
      </w:r>
      <w:r w:rsidRPr="00573A84">
        <w:rPr>
          <w:color w:val="131313"/>
          <w:spacing w:val="-7"/>
          <w:w w:val="105"/>
          <w:sz w:val="24"/>
          <w:szCs w:val="24"/>
        </w:rPr>
        <w:t xml:space="preserve"> </w:t>
      </w:r>
      <w:r w:rsidRPr="00573A84">
        <w:rPr>
          <w:color w:val="131313"/>
          <w:w w:val="105"/>
          <w:sz w:val="24"/>
          <w:szCs w:val="24"/>
        </w:rPr>
        <w:t>indicated</w:t>
      </w:r>
      <w:r w:rsidRPr="00573A84">
        <w:rPr>
          <w:color w:val="131313"/>
          <w:spacing w:val="2"/>
          <w:w w:val="105"/>
          <w:sz w:val="24"/>
          <w:szCs w:val="24"/>
        </w:rPr>
        <w:t xml:space="preserve"> </w:t>
      </w:r>
      <w:r w:rsidRPr="00573A84">
        <w:rPr>
          <w:color w:val="131313"/>
          <w:w w:val="105"/>
          <w:sz w:val="24"/>
          <w:szCs w:val="24"/>
        </w:rPr>
        <w:t>on</w:t>
      </w:r>
      <w:r w:rsidRPr="00573A84">
        <w:rPr>
          <w:color w:val="131313"/>
          <w:spacing w:val="-7"/>
          <w:w w:val="105"/>
          <w:sz w:val="24"/>
          <w:szCs w:val="24"/>
        </w:rPr>
        <w:t xml:space="preserve"> </w:t>
      </w:r>
      <w:r w:rsidRPr="00573A84">
        <w:rPr>
          <w:color w:val="131313"/>
          <w:w w:val="105"/>
          <w:sz w:val="24"/>
          <w:szCs w:val="24"/>
        </w:rPr>
        <w:t>the</w:t>
      </w:r>
      <w:r w:rsidRPr="00573A84">
        <w:rPr>
          <w:color w:val="131313"/>
          <w:spacing w:val="-17"/>
          <w:w w:val="105"/>
          <w:sz w:val="24"/>
          <w:szCs w:val="24"/>
        </w:rPr>
        <w:t xml:space="preserve"> </w:t>
      </w:r>
      <w:r w:rsidRPr="00573A84">
        <w:rPr>
          <w:color w:val="131313"/>
          <w:w w:val="105"/>
          <w:sz w:val="24"/>
          <w:szCs w:val="24"/>
        </w:rPr>
        <w:t>certificate,</w:t>
      </w:r>
      <w:r w:rsidRPr="00573A84">
        <w:rPr>
          <w:color w:val="131313"/>
          <w:spacing w:val="-14"/>
          <w:w w:val="105"/>
          <w:sz w:val="24"/>
          <w:szCs w:val="24"/>
        </w:rPr>
        <w:t xml:space="preserve"> </w:t>
      </w:r>
      <w:r w:rsidRPr="00573A84">
        <w:rPr>
          <w:color w:val="131313"/>
          <w:w w:val="105"/>
          <w:sz w:val="24"/>
          <w:szCs w:val="24"/>
        </w:rPr>
        <w:t>each unit</w:t>
      </w:r>
      <w:r w:rsidRPr="00573A84">
        <w:rPr>
          <w:color w:val="131313"/>
          <w:spacing w:val="-8"/>
          <w:w w:val="105"/>
          <w:sz w:val="24"/>
          <w:szCs w:val="24"/>
        </w:rPr>
        <w:t xml:space="preserve"> </w:t>
      </w:r>
      <w:r w:rsidRPr="00573A84">
        <w:rPr>
          <w:color w:val="131313"/>
          <w:w w:val="105"/>
          <w:sz w:val="24"/>
          <w:szCs w:val="24"/>
        </w:rPr>
        <w:t>to</w:t>
      </w:r>
      <w:r w:rsidRPr="00573A84">
        <w:rPr>
          <w:color w:val="131313"/>
          <w:spacing w:val="-8"/>
          <w:w w:val="105"/>
          <w:sz w:val="24"/>
          <w:szCs w:val="24"/>
        </w:rPr>
        <w:t xml:space="preserve"> </w:t>
      </w:r>
      <w:r w:rsidRPr="00573A84">
        <w:rPr>
          <w:color w:val="131313"/>
          <w:w w:val="105"/>
          <w:sz w:val="24"/>
          <w:szCs w:val="24"/>
        </w:rPr>
        <w:t>comprise</w:t>
      </w:r>
      <w:r w:rsidRPr="00573A84">
        <w:rPr>
          <w:color w:val="131313"/>
          <w:spacing w:val="-5"/>
          <w:w w:val="105"/>
          <w:sz w:val="24"/>
          <w:szCs w:val="24"/>
        </w:rPr>
        <w:t xml:space="preserve"> </w:t>
      </w:r>
      <w:r w:rsidRPr="00573A84">
        <w:rPr>
          <w:color w:val="131313"/>
          <w:w w:val="105"/>
          <w:sz w:val="24"/>
          <w:szCs w:val="24"/>
        </w:rPr>
        <w:t xml:space="preserve">the minimum area of land of said property required for a </w:t>
      </w:r>
      <w:proofErr w:type="gramStart"/>
      <w:r w:rsidRPr="00573A84">
        <w:rPr>
          <w:color w:val="131313"/>
          <w:w w:val="105"/>
          <w:sz w:val="24"/>
          <w:szCs w:val="24"/>
        </w:rPr>
        <w:t>single family</w:t>
      </w:r>
      <w:proofErr w:type="gramEnd"/>
      <w:r w:rsidRPr="00573A84">
        <w:rPr>
          <w:color w:val="131313"/>
          <w:w w:val="105"/>
          <w:sz w:val="24"/>
          <w:szCs w:val="24"/>
        </w:rPr>
        <w:t xml:space="preserve"> residential lot under the then current San Diego County</w:t>
      </w:r>
      <w:r w:rsidRPr="00573A84">
        <w:rPr>
          <w:color w:val="131313"/>
          <w:spacing w:val="24"/>
          <w:w w:val="105"/>
          <w:sz w:val="24"/>
          <w:szCs w:val="24"/>
        </w:rPr>
        <w:t xml:space="preserve"> </w:t>
      </w:r>
      <w:r w:rsidRPr="00573A84">
        <w:rPr>
          <w:color w:val="131313"/>
          <w:w w:val="105"/>
          <w:sz w:val="24"/>
          <w:szCs w:val="24"/>
        </w:rPr>
        <w:t>ordinances.</w:t>
      </w:r>
    </w:p>
    <w:p w14:paraId="082302D4" w14:textId="71A85AAF" w:rsidR="00573A84" w:rsidRPr="00573A84" w:rsidRDefault="00573A84" w:rsidP="00573A84">
      <w:pPr>
        <w:pStyle w:val="ListParagraph"/>
        <w:numPr>
          <w:ilvl w:val="0"/>
          <w:numId w:val="19"/>
        </w:numPr>
        <w:tabs>
          <w:tab w:val="left" w:pos="1308"/>
        </w:tabs>
        <w:spacing w:line="215" w:lineRule="exact"/>
        <w:jc w:val="both"/>
        <w:rPr>
          <w:sz w:val="24"/>
          <w:szCs w:val="24"/>
        </w:rPr>
      </w:pPr>
      <w:r w:rsidRPr="00573A84">
        <w:rPr>
          <w:color w:val="131313"/>
          <w:w w:val="105"/>
          <w:sz w:val="24"/>
          <w:szCs w:val="24"/>
        </w:rPr>
        <w:t>Membership</w:t>
      </w:r>
      <w:r w:rsidRPr="00573A84">
        <w:rPr>
          <w:color w:val="131313"/>
          <w:spacing w:val="-2"/>
          <w:w w:val="105"/>
          <w:sz w:val="24"/>
          <w:szCs w:val="24"/>
        </w:rPr>
        <w:t xml:space="preserve"> </w:t>
      </w:r>
      <w:r w:rsidRPr="00573A84">
        <w:rPr>
          <w:color w:val="131313"/>
          <w:w w:val="105"/>
          <w:sz w:val="24"/>
          <w:szCs w:val="24"/>
        </w:rPr>
        <w:t>in</w:t>
      </w:r>
      <w:r w:rsidRPr="00573A84">
        <w:rPr>
          <w:color w:val="131313"/>
          <w:spacing w:val="-3"/>
          <w:w w:val="105"/>
          <w:sz w:val="24"/>
          <w:szCs w:val="24"/>
        </w:rPr>
        <w:t xml:space="preserve"> </w:t>
      </w:r>
      <w:r w:rsidRPr="00573A84">
        <w:rPr>
          <w:color w:val="131313"/>
          <w:w w:val="105"/>
          <w:sz w:val="24"/>
          <w:szCs w:val="24"/>
        </w:rPr>
        <w:t>the</w:t>
      </w:r>
      <w:r w:rsidRPr="00573A84">
        <w:rPr>
          <w:color w:val="131313"/>
          <w:spacing w:val="-19"/>
          <w:w w:val="105"/>
          <w:sz w:val="24"/>
          <w:szCs w:val="24"/>
        </w:rPr>
        <w:t xml:space="preserve"> </w:t>
      </w:r>
      <w:r w:rsidRPr="00573A84">
        <w:rPr>
          <w:color w:val="131313"/>
          <w:w w:val="105"/>
          <w:sz w:val="24"/>
          <w:szCs w:val="24"/>
        </w:rPr>
        <w:t>Corporation</w:t>
      </w:r>
      <w:r w:rsidRPr="00573A84">
        <w:rPr>
          <w:color w:val="131313"/>
          <w:spacing w:val="2"/>
          <w:w w:val="105"/>
          <w:sz w:val="24"/>
          <w:szCs w:val="24"/>
        </w:rPr>
        <w:t xml:space="preserve"> </w:t>
      </w:r>
      <w:r w:rsidRPr="00573A84">
        <w:rPr>
          <w:color w:val="131313"/>
          <w:w w:val="105"/>
          <w:sz w:val="24"/>
          <w:szCs w:val="24"/>
        </w:rPr>
        <w:t>entitles</w:t>
      </w:r>
      <w:r w:rsidRPr="00573A84">
        <w:rPr>
          <w:color w:val="131313"/>
          <w:spacing w:val="-7"/>
          <w:w w:val="105"/>
          <w:sz w:val="24"/>
          <w:szCs w:val="24"/>
        </w:rPr>
        <w:t xml:space="preserve"> </w:t>
      </w:r>
      <w:r w:rsidRPr="00573A84">
        <w:rPr>
          <w:color w:val="131313"/>
          <w:w w:val="105"/>
          <w:sz w:val="24"/>
          <w:szCs w:val="24"/>
        </w:rPr>
        <w:t>the</w:t>
      </w:r>
      <w:r w:rsidRPr="00573A84">
        <w:rPr>
          <w:color w:val="131313"/>
          <w:spacing w:val="-10"/>
          <w:w w:val="105"/>
          <w:sz w:val="24"/>
          <w:szCs w:val="24"/>
        </w:rPr>
        <w:t xml:space="preserve"> </w:t>
      </w:r>
      <w:del w:id="495" w:author="Kalli N. Sarkin" w:date="2022-07-26T10:01:00Z">
        <w:r w:rsidRPr="00573A84" w:rsidDel="00E43480">
          <w:rPr>
            <w:color w:val="131313"/>
            <w:w w:val="105"/>
            <w:sz w:val="24"/>
            <w:szCs w:val="24"/>
          </w:rPr>
          <w:delText>m</w:delText>
        </w:r>
      </w:del>
      <w:ins w:id="496" w:author="Kalli N. Sarkin" w:date="2022-07-26T10:01:00Z">
        <w:r w:rsidR="00E43480">
          <w:rPr>
            <w:color w:val="131313"/>
            <w:w w:val="105"/>
            <w:sz w:val="24"/>
            <w:szCs w:val="24"/>
          </w:rPr>
          <w:t>M</w:t>
        </w:r>
      </w:ins>
      <w:r w:rsidRPr="00573A84">
        <w:rPr>
          <w:color w:val="131313"/>
          <w:w w:val="105"/>
          <w:sz w:val="24"/>
          <w:szCs w:val="24"/>
        </w:rPr>
        <w:t>ember</w:t>
      </w:r>
      <w:r w:rsidRPr="00573A84">
        <w:rPr>
          <w:color w:val="131313"/>
          <w:spacing w:val="-1"/>
          <w:w w:val="105"/>
          <w:sz w:val="24"/>
          <w:szCs w:val="24"/>
        </w:rPr>
        <w:t xml:space="preserve"> </w:t>
      </w:r>
      <w:r w:rsidRPr="00573A84">
        <w:rPr>
          <w:color w:val="131313"/>
          <w:w w:val="105"/>
          <w:sz w:val="24"/>
          <w:szCs w:val="24"/>
        </w:rPr>
        <w:t>to</w:t>
      </w:r>
      <w:r w:rsidRPr="00573A84">
        <w:rPr>
          <w:color w:val="131313"/>
          <w:spacing w:val="-18"/>
          <w:w w:val="105"/>
          <w:sz w:val="24"/>
          <w:szCs w:val="24"/>
        </w:rPr>
        <w:t xml:space="preserve"> </w:t>
      </w:r>
      <w:r w:rsidRPr="00573A84">
        <w:rPr>
          <w:color w:val="131313"/>
          <w:w w:val="105"/>
          <w:sz w:val="24"/>
          <w:szCs w:val="24"/>
        </w:rPr>
        <w:t>such</w:t>
      </w:r>
      <w:r w:rsidRPr="00573A84">
        <w:rPr>
          <w:color w:val="131313"/>
          <w:spacing w:val="-8"/>
          <w:w w:val="105"/>
          <w:sz w:val="24"/>
          <w:szCs w:val="24"/>
        </w:rPr>
        <w:t xml:space="preserve"> </w:t>
      </w:r>
      <w:r w:rsidRPr="00573A84">
        <w:rPr>
          <w:color w:val="131313"/>
          <w:w w:val="105"/>
          <w:sz w:val="24"/>
          <w:szCs w:val="24"/>
        </w:rPr>
        <w:t>water</w:t>
      </w:r>
      <w:r w:rsidRPr="00573A84">
        <w:rPr>
          <w:color w:val="131313"/>
          <w:spacing w:val="-10"/>
          <w:w w:val="105"/>
          <w:sz w:val="24"/>
          <w:szCs w:val="24"/>
        </w:rPr>
        <w:t xml:space="preserve"> </w:t>
      </w:r>
      <w:r w:rsidRPr="00573A84">
        <w:rPr>
          <w:color w:val="131313"/>
          <w:w w:val="105"/>
          <w:sz w:val="24"/>
          <w:szCs w:val="24"/>
        </w:rPr>
        <w:t xml:space="preserve">rights and privileges as are set forth in the Bylaws of the Corporation, subject to said Bylaws and to such </w:t>
      </w:r>
      <w:del w:id="497" w:author="Kalli N. Sarkin" w:date="2022-07-26T10:01:00Z">
        <w:r w:rsidRPr="00573A84" w:rsidDel="00E43480">
          <w:rPr>
            <w:color w:val="131313"/>
            <w:w w:val="105"/>
            <w:sz w:val="24"/>
            <w:szCs w:val="24"/>
          </w:rPr>
          <w:delText>r</w:delText>
        </w:r>
      </w:del>
      <w:ins w:id="498" w:author="Kalli N. Sarkin" w:date="2022-07-26T10:01:00Z">
        <w:r w:rsidR="00E43480">
          <w:rPr>
            <w:color w:val="131313"/>
            <w:w w:val="105"/>
            <w:sz w:val="24"/>
            <w:szCs w:val="24"/>
          </w:rPr>
          <w:t>R</w:t>
        </w:r>
      </w:ins>
      <w:r w:rsidRPr="00573A84">
        <w:rPr>
          <w:color w:val="131313"/>
          <w:w w:val="105"/>
          <w:sz w:val="24"/>
          <w:szCs w:val="24"/>
        </w:rPr>
        <w:t xml:space="preserve">ules and </w:t>
      </w:r>
      <w:del w:id="499" w:author="Kalli N. Sarkin" w:date="2022-07-26T10:01:00Z">
        <w:r w:rsidRPr="00573A84" w:rsidDel="00E43480">
          <w:rPr>
            <w:color w:val="131313"/>
            <w:w w:val="105"/>
            <w:sz w:val="24"/>
            <w:szCs w:val="24"/>
          </w:rPr>
          <w:delText>r</w:delText>
        </w:r>
      </w:del>
      <w:ins w:id="500" w:author="Kalli N. Sarkin" w:date="2022-07-26T10:01:00Z">
        <w:r w:rsidR="00E43480">
          <w:rPr>
            <w:color w:val="131313"/>
            <w:w w:val="105"/>
            <w:sz w:val="24"/>
            <w:szCs w:val="24"/>
          </w:rPr>
          <w:t>R</w:t>
        </w:r>
      </w:ins>
      <w:r w:rsidRPr="00573A84">
        <w:rPr>
          <w:color w:val="131313"/>
          <w:w w:val="105"/>
          <w:sz w:val="24"/>
          <w:szCs w:val="24"/>
        </w:rPr>
        <w:t>egulations as may be adopted by the Board of Directors of the</w:t>
      </w:r>
      <w:r w:rsidRPr="00573A84">
        <w:rPr>
          <w:color w:val="131313"/>
          <w:spacing w:val="19"/>
          <w:w w:val="105"/>
          <w:sz w:val="24"/>
          <w:szCs w:val="24"/>
        </w:rPr>
        <w:t xml:space="preserve"> </w:t>
      </w:r>
      <w:r w:rsidRPr="00573A84">
        <w:rPr>
          <w:color w:val="131313"/>
          <w:w w:val="105"/>
          <w:sz w:val="24"/>
          <w:szCs w:val="24"/>
        </w:rPr>
        <w:t>Corporation.</w:t>
      </w:r>
    </w:p>
    <w:p w14:paraId="42302C6C" w14:textId="77777777" w:rsidR="00573A84" w:rsidRPr="00573A84" w:rsidRDefault="00573A84" w:rsidP="00573A84">
      <w:pPr>
        <w:pStyle w:val="BodyText"/>
        <w:spacing w:before="9"/>
        <w:jc w:val="center"/>
        <w:rPr>
          <w:sz w:val="24"/>
          <w:szCs w:val="24"/>
        </w:rPr>
      </w:pPr>
      <w:r w:rsidRPr="00573A84">
        <w:rPr>
          <w:color w:val="131313"/>
          <w:w w:val="105"/>
          <w:sz w:val="24"/>
          <w:szCs w:val="24"/>
          <w:u w:val="thick" w:color="131313"/>
        </w:rPr>
        <w:lastRenderedPageBreak/>
        <w:t>Issuance</w:t>
      </w:r>
    </w:p>
    <w:p w14:paraId="4D2507EC" w14:textId="4928FD56" w:rsidR="00573A84" w:rsidRPr="00573A84" w:rsidRDefault="00573A84" w:rsidP="00573A84">
      <w:pPr>
        <w:pStyle w:val="BodyText"/>
        <w:spacing w:before="7" w:line="264" w:lineRule="auto"/>
        <w:ind w:hanging="5"/>
        <w:jc w:val="both"/>
        <w:rPr>
          <w:sz w:val="24"/>
          <w:szCs w:val="24"/>
        </w:rPr>
      </w:pPr>
      <w:r w:rsidRPr="00573A84">
        <w:rPr>
          <w:color w:val="131313"/>
          <w:sz w:val="24"/>
          <w:szCs w:val="24"/>
        </w:rPr>
        <w:t>SECTION 6</w:t>
      </w:r>
      <w:r w:rsidRPr="00573A84">
        <w:rPr>
          <w:color w:val="2F2F2F"/>
          <w:sz w:val="24"/>
          <w:szCs w:val="24"/>
        </w:rPr>
        <w:t>.</w:t>
      </w:r>
      <w:r w:rsidRPr="00573A84">
        <w:rPr>
          <w:color w:val="131313"/>
          <w:sz w:val="24"/>
          <w:szCs w:val="24"/>
        </w:rPr>
        <w:t xml:space="preserve">2. Membership </w:t>
      </w:r>
      <w:del w:id="501" w:author="Kalli N. Sarkin" w:date="2022-07-26T10:01:00Z">
        <w:r w:rsidRPr="00573A84" w:rsidDel="00E43480">
          <w:rPr>
            <w:color w:val="131313"/>
            <w:sz w:val="24"/>
            <w:szCs w:val="24"/>
          </w:rPr>
          <w:delText>c</w:delText>
        </w:r>
      </w:del>
      <w:ins w:id="502" w:author="Kalli N. Sarkin" w:date="2022-07-26T10:01:00Z">
        <w:r w:rsidR="00E43480">
          <w:rPr>
            <w:color w:val="131313"/>
            <w:sz w:val="24"/>
            <w:szCs w:val="24"/>
          </w:rPr>
          <w:t>C</w:t>
        </w:r>
      </w:ins>
      <w:r w:rsidRPr="00573A84">
        <w:rPr>
          <w:color w:val="131313"/>
          <w:sz w:val="24"/>
          <w:szCs w:val="24"/>
        </w:rPr>
        <w:t>ertificates shall be issued by the Secretary of the Corporation in the following manner:</w:t>
      </w:r>
    </w:p>
    <w:p w14:paraId="51496ED6" w14:textId="4B8B9B23" w:rsidR="00573A84" w:rsidRDefault="00573A84" w:rsidP="00573A84">
      <w:pPr>
        <w:pStyle w:val="ListParagraph"/>
        <w:numPr>
          <w:ilvl w:val="0"/>
          <w:numId w:val="18"/>
        </w:numPr>
        <w:tabs>
          <w:tab w:val="left" w:pos="1356"/>
        </w:tabs>
        <w:spacing w:line="261" w:lineRule="auto"/>
        <w:jc w:val="both"/>
        <w:rPr>
          <w:sz w:val="24"/>
          <w:szCs w:val="24"/>
        </w:rPr>
      </w:pPr>
      <w:r w:rsidRPr="00573A84">
        <w:rPr>
          <w:color w:val="131313"/>
          <w:w w:val="105"/>
          <w:sz w:val="24"/>
          <w:szCs w:val="24"/>
        </w:rPr>
        <w:t xml:space="preserve">The Secretary shall insert the name(s) of the record holder(s) of the </w:t>
      </w:r>
      <w:del w:id="503" w:author="Kalli N. Sarkin" w:date="2022-07-26T10:01:00Z">
        <w:r w:rsidRPr="00573A84" w:rsidDel="00E43480">
          <w:rPr>
            <w:color w:val="131313"/>
            <w:w w:val="105"/>
            <w:sz w:val="24"/>
            <w:szCs w:val="24"/>
          </w:rPr>
          <w:delText>m</w:delText>
        </w:r>
      </w:del>
      <w:ins w:id="504" w:author="Kalli N. Sarkin" w:date="2022-07-26T10:01:00Z">
        <w:r w:rsidR="00E43480">
          <w:rPr>
            <w:color w:val="131313"/>
            <w:w w:val="105"/>
            <w:sz w:val="24"/>
            <w:szCs w:val="24"/>
          </w:rPr>
          <w:t>M</w:t>
        </w:r>
      </w:ins>
      <w:r w:rsidRPr="00573A84">
        <w:rPr>
          <w:color w:val="131313"/>
          <w:w w:val="105"/>
          <w:sz w:val="24"/>
          <w:szCs w:val="24"/>
        </w:rPr>
        <w:t xml:space="preserve">embership(s), the number of </w:t>
      </w:r>
      <w:del w:id="505" w:author="Kalli N. Sarkin" w:date="2022-07-26T10:01:00Z">
        <w:r w:rsidRPr="00573A84" w:rsidDel="00E43480">
          <w:rPr>
            <w:color w:val="131313"/>
            <w:w w:val="105"/>
            <w:sz w:val="24"/>
            <w:szCs w:val="24"/>
          </w:rPr>
          <w:delText>m</w:delText>
        </w:r>
      </w:del>
      <w:ins w:id="506" w:author="Kalli N. Sarkin" w:date="2022-07-26T10:01:00Z">
        <w:r w:rsidR="00E43480">
          <w:rPr>
            <w:color w:val="131313"/>
            <w:w w:val="105"/>
            <w:sz w:val="24"/>
            <w:szCs w:val="24"/>
          </w:rPr>
          <w:t>M</w:t>
        </w:r>
      </w:ins>
      <w:r w:rsidRPr="00573A84">
        <w:rPr>
          <w:color w:val="131313"/>
          <w:w w:val="105"/>
          <w:sz w:val="24"/>
          <w:szCs w:val="24"/>
        </w:rPr>
        <w:t>emberships represented thereby, the description of the real property and the number of water service units</w:t>
      </w:r>
      <w:r w:rsidRPr="00573A84">
        <w:rPr>
          <w:color w:val="131313"/>
          <w:spacing w:val="-22"/>
          <w:w w:val="105"/>
          <w:sz w:val="24"/>
          <w:szCs w:val="24"/>
        </w:rPr>
        <w:t xml:space="preserve"> </w:t>
      </w:r>
      <w:r w:rsidRPr="00573A84">
        <w:rPr>
          <w:color w:val="131313"/>
          <w:w w:val="105"/>
          <w:sz w:val="24"/>
          <w:szCs w:val="24"/>
        </w:rPr>
        <w:t>to which the certificate is appurtenant, and the date of issuance</w:t>
      </w:r>
      <w:r w:rsidRPr="00573A84">
        <w:rPr>
          <w:color w:val="2F2F2F"/>
          <w:w w:val="105"/>
          <w:sz w:val="24"/>
          <w:szCs w:val="24"/>
        </w:rPr>
        <w:t>.</w:t>
      </w:r>
      <w:ins w:id="507" w:author="Kalli N. Sarkin" w:date="2022-07-26T10:02:00Z">
        <w:r w:rsidR="00E43480">
          <w:rPr>
            <w:color w:val="2F2F2F"/>
            <w:w w:val="105"/>
            <w:sz w:val="24"/>
            <w:szCs w:val="24"/>
          </w:rPr>
          <w:t xml:space="preserve"> Only one water service unit shall be assigned to a single assessor parcel number, meaning a single water service unit will not be assigned to multiple assessor parcel numbers.</w:t>
        </w:r>
      </w:ins>
    </w:p>
    <w:p w14:paraId="21BDCA63" w14:textId="68AD867C" w:rsidR="00573A84" w:rsidRDefault="00573A84" w:rsidP="00573A84">
      <w:pPr>
        <w:pStyle w:val="ListParagraph"/>
        <w:numPr>
          <w:ilvl w:val="0"/>
          <w:numId w:val="18"/>
        </w:numPr>
        <w:tabs>
          <w:tab w:val="left" w:pos="1366"/>
        </w:tabs>
        <w:spacing w:line="261" w:lineRule="auto"/>
        <w:jc w:val="both"/>
        <w:rPr>
          <w:sz w:val="24"/>
          <w:szCs w:val="24"/>
        </w:rPr>
      </w:pPr>
      <w:r w:rsidRPr="00573A84">
        <w:rPr>
          <w:color w:val="131313"/>
          <w:w w:val="105"/>
          <w:sz w:val="24"/>
          <w:szCs w:val="24"/>
        </w:rPr>
        <w:t>The</w:t>
      </w:r>
      <w:r w:rsidRPr="00573A84">
        <w:rPr>
          <w:color w:val="131313"/>
          <w:spacing w:val="-18"/>
          <w:w w:val="105"/>
          <w:sz w:val="24"/>
          <w:szCs w:val="24"/>
        </w:rPr>
        <w:t xml:space="preserve"> </w:t>
      </w:r>
      <w:ins w:id="508" w:author="Kalli N. Sarkin" w:date="2022-07-26T10:02:00Z">
        <w:r w:rsidR="00E43480">
          <w:rPr>
            <w:color w:val="131313"/>
            <w:spacing w:val="-18"/>
            <w:w w:val="105"/>
            <w:sz w:val="24"/>
            <w:szCs w:val="24"/>
          </w:rPr>
          <w:t xml:space="preserve">Membership </w:t>
        </w:r>
      </w:ins>
      <w:del w:id="509" w:author="Kalli N. Sarkin" w:date="2022-07-26T10:02:00Z">
        <w:r w:rsidRPr="00573A84" w:rsidDel="00E43480">
          <w:rPr>
            <w:color w:val="131313"/>
            <w:w w:val="105"/>
            <w:sz w:val="24"/>
            <w:szCs w:val="24"/>
          </w:rPr>
          <w:delText>c</w:delText>
        </w:r>
      </w:del>
      <w:ins w:id="510" w:author="Kalli N. Sarkin" w:date="2022-07-26T10:02:00Z">
        <w:r w:rsidR="00E43480">
          <w:rPr>
            <w:color w:val="131313"/>
            <w:w w:val="105"/>
            <w:sz w:val="24"/>
            <w:szCs w:val="24"/>
          </w:rPr>
          <w:t>C</w:t>
        </w:r>
      </w:ins>
      <w:r w:rsidRPr="00573A84">
        <w:rPr>
          <w:color w:val="131313"/>
          <w:w w:val="105"/>
          <w:sz w:val="24"/>
          <w:szCs w:val="24"/>
        </w:rPr>
        <w:t>ertificate</w:t>
      </w:r>
      <w:r w:rsidRPr="00573A84">
        <w:rPr>
          <w:color w:val="131313"/>
          <w:spacing w:val="-11"/>
          <w:w w:val="105"/>
          <w:sz w:val="24"/>
          <w:szCs w:val="24"/>
        </w:rPr>
        <w:t xml:space="preserve"> </w:t>
      </w:r>
      <w:r w:rsidRPr="00573A84">
        <w:rPr>
          <w:color w:val="131313"/>
          <w:w w:val="105"/>
          <w:sz w:val="24"/>
          <w:szCs w:val="24"/>
        </w:rPr>
        <w:t>shall</w:t>
      </w:r>
      <w:r w:rsidRPr="00573A84">
        <w:rPr>
          <w:color w:val="131313"/>
          <w:spacing w:val="-2"/>
          <w:w w:val="105"/>
          <w:sz w:val="24"/>
          <w:szCs w:val="24"/>
        </w:rPr>
        <w:t xml:space="preserve"> </w:t>
      </w:r>
      <w:r w:rsidRPr="00573A84">
        <w:rPr>
          <w:color w:val="131313"/>
          <w:w w:val="105"/>
          <w:sz w:val="24"/>
          <w:szCs w:val="24"/>
        </w:rPr>
        <w:t>be</w:t>
      </w:r>
      <w:r w:rsidRPr="00573A84">
        <w:rPr>
          <w:color w:val="131313"/>
          <w:spacing w:val="-11"/>
          <w:w w:val="105"/>
          <w:sz w:val="24"/>
          <w:szCs w:val="24"/>
        </w:rPr>
        <w:t xml:space="preserve"> </w:t>
      </w:r>
      <w:r w:rsidRPr="00573A84">
        <w:rPr>
          <w:color w:val="131313"/>
          <w:w w:val="105"/>
          <w:sz w:val="24"/>
          <w:szCs w:val="24"/>
        </w:rPr>
        <w:t>then</w:t>
      </w:r>
      <w:r w:rsidRPr="00573A84">
        <w:rPr>
          <w:color w:val="131313"/>
          <w:spacing w:val="-6"/>
          <w:w w:val="105"/>
          <w:sz w:val="24"/>
          <w:szCs w:val="24"/>
        </w:rPr>
        <w:t xml:space="preserve"> </w:t>
      </w:r>
      <w:r w:rsidRPr="00573A84">
        <w:rPr>
          <w:color w:val="131313"/>
          <w:w w:val="105"/>
          <w:sz w:val="24"/>
          <w:szCs w:val="24"/>
        </w:rPr>
        <w:t>signed by</w:t>
      </w:r>
      <w:r w:rsidRPr="00573A84">
        <w:rPr>
          <w:color w:val="131313"/>
          <w:spacing w:val="-2"/>
          <w:w w:val="105"/>
          <w:sz w:val="24"/>
          <w:szCs w:val="24"/>
        </w:rPr>
        <w:t xml:space="preserve"> </w:t>
      </w:r>
      <w:r w:rsidRPr="00573A84">
        <w:rPr>
          <w:color w:val="131313"/>
          <w:w w:val="105"/>
          <w:sz w:val="24"/>
          <w:szCs w:val="24"/>
        </w:rPr>
        <w:t>the</w:t>
      </w:r>
      <w:r w:rsidRPr="00573A84">
        <w:rPr>
          <w:color w:val="131313"/>
          <w:spacing w:val="-15"/>
          <w:w w:val="105"/>
          <w:sz w:val="24"/>
          <w:szCs w:val="24"/>
        </w:rPr>
        <w:t xml:space="preserve"> </w:t>
      </w:r>
      <w:r w:rsidRPr="00573A84">
        <w:rPr>
          <w:color w:val="131313"/>
          <w:w w:val="105"/>
          <w:sz w:val="24"/>
          <w:szCs w:val="24"/>
        </w:rPr>
        <w:t>President</w:t>
      </w:r>
      <w:r w:rsidRPr="00573A84">
        <w:rPr>
          <w:color w:val="131313"/>
          <w:spacing w:val="-2"/>
          <w:w w:val="105"/>
          <w:sz w:val="24"/>
          <w:szCs w:val="24"/>
        </w:rPr>
        <w:t xml:space="preserve"> </w:t>
      </w:r>
      <w:r w:rsidRPr="00573A84">
        <w:rPr>
          <w:color w:val="131313"/>
          <w:w w:val="105"/>
          <w:sz w:val="24"/>
          <w:szCs w:val="24"/>
        </w:rPr>
        <w:t>and</w:t>
      </w:r>
      <w:r w:rsidRPr="00573A84">
        <w:rPr>
          <w:color w:val="131313"/>
          <w:spacing w:val="-11"/>
          <w:w w:val="105"/>
          <w:sz w:val="24"/>
          <w:szCs w:val="24"/>
        </w:rPr>
        <w:t xml:space="preserve"> </w:t>
      </w:r>
      <w:r w:rsidRPr="00573A84">
        <w:rPr>
          <w:color w:val="131313"/>
          <w:w w:val="105"/>
          <w:sz w:val="24"/>
          <w:szCs w:val="24"/>
        </w:rPr>
        <w:t>Secretary</w:t>
      </w:r>
      <w:r w:rsidRPr="00573A84">
        <w:rPr>
          <w:color w:val="131313"/>
          <w:spacing w:val="-2"/>
          <w:w w:val="105"/>
          <w:sz w:val="24"/>
          <w:szCs w:val="24"/>
        </w:rPr>
        <w:t xml:space="preserve"> </w:t>
      </w:r>
      <w:r w:rsidRPr="00573A84">
        <w:rPr>
          <w:color w:val="131313"/>
          <w:w w:val="105"/>
          <w:sz w:val="24"/>
          <w:szCs w:val="24"/>
        </w:rPr>
        <w:t>of</w:t>
      </w:r>
      <w:r w:rsidRPr="00573A84">
        <w:rPr>
          <w:color w:val="131313"/>
          <w:spacing w:val="-5"/>
          <w:w w:val="105"/>
          <w:sz w:val="24"/>
          <w:szCs w:val="24"/>
        </w:rPr>
        <w:t xml:space="preserve"> </w:t>
      </w:r>
      <w:r w:rsidRPr="00573A84">
        <w:rPr>
          <w:color w:val="131313"/>
          <w:w w:val="105"/>
          <w:sz w:val="24"/>
          <w:szCs w:val="24"/>
        </w:rPr>
        <w:t xml:space="preserve">the Corporation, and affixed with the </w:t>
      </w:r>
      <w:proofErr w:type="gramStart"/>
      <w:r w:rsidRPr="00573A84">
        <w:rPr>
          <w:color w:val="131313"/>
          <w:w w:val="105"/>
          <w:sz w:val="24"/>
          <w:szCs w:val="24"/>
        </w:rPr>
        <w:t>Corporate</w:t>
      </w:r>
      <w:proofErr w:type="gramEnd"/>
      <w:r w:rsidRPr="00573A84">
        <w:rPr>
          <w:color w:val="131313"/>
          <w:spacing w:val="-29"/>
          <w:w w:val="105"/>
          <w:sz w:val="24"/>
          <w:szCs w:val="24"/>
        </w:rPr>
        <w:t xml:space="preserve"> </w:t>
      </w:r>
      <w:r w:rsidRPr="00573A84">
        <w:rPr>
          <w:color w:val="131313"/>
          <w:w w:val="105"/>
          <w:sz w:val="24"/>
          <w:szCs w:val="24"/>
        </w:rPr>
        <w:t>seal.</w:t>
      </w:r>
    </w:p>
    <w:p w14:paraId="676D2087" w14:textId="46B70F85" w:rsidR="00573A84" w:rsidRDefault="00573A84" w:rsidP="00573A84">
      <w:pPr>
        <w:pStyle w:val="ListParagraph"/>
        <w:numPr>
          <w:ilvl w:val="0"/>
          <w:numId w:val="18"/>
        </w:numPr>
        <w:tabs>
          <w:tab w:val="left" w:pos="1384"/>
        </w:tabs>
        <w:spacing w:line="261" w:lineRule="auto"/>
        <w:jc w:val="both"/>
        <w:rPr>
          <w:sz w:val="24"/>
          <w:szCs w:val="24"/>
        </w:rPr>
      </w:pPr>
      <w:r w:rsidRPr="00573A84">
        <w:rPr>
          <w:color w:val="131313"/>
          <w:w w:val="105"/>
          <w:sz w:val="24"/>
          <w:szCs w:val="24"/>
        </w:rPr>
        <w:t xml:space="preserve">The information specified in Subsection (a) of this Section, along with the address of the record holder(s) of the </w:t>
      </w:r>
      <w:del w:id="511" w:author="Kalli N. Sarkin" w:date="2022-07-26T10:03:00Z">
        <w:r w:rsidRPr="00573A84" w:rsidDel="00E43480">
          <w:rPr>
            <w:color w:val="131313"/>
            <w:w w:val="105"/>
            <w:sz w:val="24"/>
            <w:szCs w:val="24"/>
          </w:rPr>
          <w:delText>m</w:delText>
        </w:r>
      </w:del>
      <w:ins w:id="512" w:author="Kalli N. Sarkin" w:date="2022-07-26T10:03:00Z">
        <w:r w:rsidR="00E43480">
          <w:rPr>
            <w:color w:val="131313"/>
            <w:w w:val="105"/>
            <w:sz w:val="24"/>
            <w:szCs w:val="24"/>
          </w:rPr>
          <w:t>M</w:t>
        </w:r>
      </w:ins>
      <w:r w:rsidRPr="00573A84">
        <w:rPr>
          <w:color w:val="131313"/>
          <w:w w:val="105"/>
          <w:sz w:val="24"/>
          <w:szCs w:val="24"/>
        </w:rPr>
        <w:t>embership(s), shall be entered in the records of the Corporation by the</w:t>
      </w:r>
      <w:r w:rsidRPr="00573A84">
        <w:rPr>
          <w:color w:val="131313"/>
          <w:spacing w:val="-37"/>
          <w:w w:val="105"/>
          <w:sz w:val="24"/>
          <w:szCs w:val="24"/>
        </w:rPr>
        <w:t xml:space="preserve"> </w:t>
      </w:r>
      <w:r w:rsidRPr="00573A84">
        <w:rPr>
          <w:color w:val="131313"/>
          <w:w w:val="105"/>
          <w:sz w:val="24"/>
          <w:szCs w:val="24"/>
        </w:rPr>
        <w:t>Secretary.</w:t>
      </w:r>
    </w:p>
    <w:p w14:paraId="7058103B" w14:textId="5BA29105" w:rsidR="00573A84" w:rsidRPr="00573A84" w:rsidRDefault="00573A84" w:rsidP="00573A84">
      <w:pPr>
        <w:pStyle w:val="ListParagraph"/>
        <w:numPr>
          <w:ilvl w:val="0"/>
          <w:numId w:val="18"/>
        </w:numPr>
        <w:tabs>
          <w:tab w:val="left" w:pos="1384"/>
        </w:tabs>
        <w:spacing w:line="261" w:lineRule="auto"/>
        <w:jc w:val="both"/>
        <w:rPr>
          <w:sz w:val="24"/>
          <w:szCs w:val="24"/>
        </w:rPr>
      </w:pPr>
      <w:r w:rsidRPr="00573A84">
        <w:rPr>
          <w:color w:val="131313"/>
          <w:w w:val="105"/>
          <w:sz w:val="24"/>
          <w:szCs w:val="24"/>
        </w:rPr>
        <w:t>No more than one (</w:t>
      </w:r>
      <w:r>
        <w:rPr>
          <w:color w:val="131313"/>
          <w:w w:val="105"/>
          <w:sz w:val="24"/>
          <w:szCs w:val="24"/>
        </w:rPr>
        <w:t>1</w:t>
      </w:r>
      <w:r w:rsidRPr="00573A84">
        <w:rPr>
          <w:color w:val="131313"/>
          <w:w w:val="105"/>
          <w:sz w:val="24"/>
          <w:szCs w:val="24"/>
        </w:rPr>
        <w:t xml:space="preserve">) </w:t>
      </w:r>
      <w:del w:id="513" w:author="Kalli N. Sarkin" w:date="2022-07-26T10:03:00Z">
        <w:r w:rsidRPr="00573A84" w:rsidDel="00901E05">
          <w:rPr>
            <w:color w:val="131313"/>
            <w:w w:val="105"/>
            <w:sz w:val="24"/>
            <w:szCs w:val="24"/>
          </w:rPr>
          <w:delText>m</w:delText>
        </w:r>
      </w:del>
      <w:ins w:id="514" w:author="Kalli N. Sarkin" w:date="2022-07-26T10:03:00Z">
        <w:r w:rsidR="00901E05">
          <w:rPr>
            <w:color w:val="131313"/>
            <w:w w:val="105"/>
            <w:sz w:val="24"/>
            <w:szCs w:val="24"/>
          </w:rPr>
          <w:t>M</w:t>
        </w:r>
      </w:ins>
      <w:r w:rsidRPr="00573A84">
        <w:rPr>
          <w:color w:val="131313"/>
          <w:w w:val="105"/>
          <w:sz w:val="24"/>
          <w:szCs w:val="24"/>
        </w:rPr>
        <w:t xml:space="preserve">embership </w:t>
      </w:r>
      <w:del w:id="515" w:author="Kalli N. Sarkin" w:date="2022-07-26T10:03:00Z">
        <w:r w:rsidRPr="00573A84" w:rsidDel="00901E05">
          <w:rPr>
            <w:color w:val="131313"/>
            <w:w w:val="105"/>
            <w:sz w:val="24"/>
            <w:szCs w:val="24"/>
          </w:rPr>
          <w:delText>c</w:delText>
        </w:r>
      </w:del>
      <w:ins w:id="516" w:author="Kalli N. Sarkin" w:date="2022-07-26T10:03:00Z">
        <w:r w:rsidR="00901E05">
          <w:rPr>
            <w:color w:val="131313"/>
            <w:w w:val="105"/>
            <w:sz w:val="24"/>
            <w:szCs w:val="24"/>
          </w:rPr>
          <w:t>C</w:t>
        </w:r>
      </w:ins>
      <w:r w:rsidRPr="00573A84">
        <w:rPr>
          <w:color w:val="131313"/>
          <w:w w:val="105"/>
          <w:sz w:val="24"/>
          <w:szCs w:val="24"/>
        </w:rPr>
        <w:t xml:space="preserve">ertificate may be issued to any </w:t>
      </w:r>
      <w:del w:id="517" w:author="Kalli N. Sarkin" w:date="2022-07-26T10:03:00Z">
        <w:r w:rsidRPr="00573A84" w:rsidDel="00901E05">
          <w:rPr>
            <w:color w:val="131313"/>
            <w:w w:val="105"/>
            <w:sz w:val="24"/>
            <w:szCs w:val="24"/>
          </w:rPr>
          <w:delText>m</w:delText>
        </w:r>
      </w:del>
      <w:ins w:id="518" w:author="Kalli N. Sarkin" w:date="2022-07-26T10:03:00Z">
        <w:r w:rsidR="00901E05">
          <w:rPr>
            <w:color w:val="131313"/>
            <w:w w:val="105"/>
            <w:sz w:val="24"/>
            <w:szCs w:val="24"/>
          </w:rPr>
          <w:t>M</w:t>
        </w:r>
      </w:ins>
      <w:r w:rsidRPr="00573A84">
        <w:rPr>
          <w:color w:val="131313"/>
          <w:w w:val="105"/>
          <w:sz w:val="24"/>
          <w:szCs w:val="24"/>
        </w:rPr>
        <w:t>ember,</w:t>
      </w:r>
      <w:r w:rsidRPr="00573A84">
        <w:rPr>
          <w:color w:val="131313"/>
          <w:spacing w:val="-8"/>
          <w:w w:val="105"/>
          <w:sz w:val="24"/>
          <w:szCs w:val="24"/>
        </w:rPr>
        <w:t xml:space="preserve"> </w:t>
      </w:r>
      <w:r w:rsidRPr="00573A84">
        <w:rPr>
          <w:color w:val="131313"/>
          <w:w w:val="105"/>
          <w:sz w:val="24"/>
          <w:szCs w:val="24"/>
        </w:rPr>
        <w:t>although</w:t>
      </w:r>
      <w:r w:rsidRPr="00573A84">
        <w:rPr>
          <w:color w:val="131313"/>
          <w:spacing w:val="-6"/>
          <w:w w:val="105"/>
          <w:sz w:val="24"/>
          <w:szCs w:val="24"/>
        </w:rPr>
        <w:t xml:space="preserve"> </w:t>
      </w:r>
      <w:r w:rsidRPr="00573A84">
        <w:rPr>
          <w:color w:val="131313"/>
          <w:w w:val="105"/>
          <w:sz w:val="24"/>
          <w:szCs w:val="24"/>
        </w:rPr>
        <w:t>a</w:t>
      </w:r>
      <w:r w:rsidRPr="00573A84">
        <w:rPr>
          <w:color w:val="131313"/>
          <w:spacing w:val="-11"/>
          <w:w w:val="105"/>
          <w:sz w:val="24"/>
          <w:szCs w:val="24"/>
        </w:rPr>
        <w:t xml:space="preserve"> </w:t>
      </w:r>
      <w:r w:rsidRPr="00573A84">
        <w:rPr>
          <w:color w:val="131313"/>
          <w:w w:val="105"/>
          <w:sz w:val="24"/>
          <w:szCs w:val="24"/>
        </w:rPr>
        <w:t>certificate may</w:t>
      </w:r>
      <w:r w:rsidRPr="00573A84">
        <w:rPr>
          <w:color w:val="131313"/>
          <w:spacing w:val="3"/>
          <w:w w:val="105"/>
          <w:sz w:val="24"/>
          <w:szCs w:val="24"/>
        </w:rPr>
        <w:t xml:space="preserve"> </w:t>
      </w:r>
      <w:r w:rsidRPr="00573A84">
        <w:rPr>
          <w:color w:val="131313"/>
          <w:w w:val="105"/>
          <w:sz w:val="24"/>
          <w:szCs w:val="24"/>
        </w:rPr>
        <w:t>be</w:t>
      </w:r>
      <w:r w:rsidRPr="00573A84">
        <w:rPr>
          <w:color w:val="131313"/>
          <w:spacing w:val="-15"/>
          <w:w w:val="105"/>
          <w:sz w:val="24"/>
          <w:szCs w:val="24"/>
        </w:rPr>
        <w:t xml:space="preserve"> </w:t>
      </w:r>
      <w:r w:rsidRPr="00573A84">
        <w:rPr>
          <w:color w:val="131313"/>
          <w:w w:val="105"/>
          <w:sz w:val="24"/>
          <w:szCs w:val="24"/>
        </w:rPr>
        <w:t>appurtenant</w:t>
      </w:r>
      <w:r w:rsidRPr="00573A84">
        <w:rPr>
          <w:color w:val="131313"/>
          <w:spacing w:val="1"/>
          <w:w w:val="105"/>
          <w:sz w:val="24"/>
          <w:szCs w:val="24"/>
        </w:rPr>
        <w:t xml:space="preserve"> </w:t>
      </w:r>
      <w:r w:rsidRPr="00573A84">
        <w:rPr>
          <w:color w:val="131313"/>
          <w:w w:val="105"/>
          <w:sz w:val="24"/>
          <w:szCs w:val="24"/>
        </w:rPr>
        <w:t>to</w:t>
      </w:r>
      <w:r w:rsidRPr="00573A84">
        <w:rPr>
          <w:color w:val="131313"/>
          <w:spacing w:val="-15"/>
          <w:w w:val="105"/>
          <w:sz w:val="24"/>
          <w:szCs w:val="24"/>
        </w:rPr>
        <w:t xml:space="preserve"> </w:t>
      </w:r>
      <w:r w:rsidRPr="00573A84">
        <w:rPr>
          <w:color w:val="131313"/>
          <w:w w:val="105"/>
          <w:sz w:val="24"/>
          <w:szCs w:val="24"/>
        </w:rPr>
        <w:t>any</w:t>
      </w:r>
      <w:r w:rsidRPr="00573A84">
        <w:rPr>
          <w:color w:val="131313"/>
          <w:spacing w:val="2"/>
          <w:w w:val="105"/>
          <w:sz w:val="24"/>
          <w:szCs w:val="24"/>
        </w:rPr>
        <w:t xml:space="preserve"> </w:t>
      </w:r>
      <w:r w:rsidRPr="00573A84">
        <w:rPr>
          <w:color w:val="131313"/>
          <w:w w:val="105"/>
          <w:sz w:val="24"/>
          <w:szCs w:val="24"/>
        </w:rPr>
        <w:t>number</w:t>
      </w:r>
      <w:r w:rsidRPr="00573A84">
        <w:rPr>
          <w:color w:val="131313"/>
          <w:spacing w:val="-5"/>
          <w:w w:val="105"/>
          <w:sz w:val="24"/>
          <w:szCs w:val="24"/>
        </w:rPr>
        <w:t xml:space="preserve"> </w:t>
      </w:r>
      <w:r w:rsidRPr="00573A84">
        <w:rPr>
          <w:color w:val="131313"/>
          <w:w w:val="105"/>
          <w:sz w:val="24"/>
          <w:szCs w:val="24"/>
        </w:rPr>
        <w:t>of water service unit</w:t>
      </w:r>
      <w:r w:rsidR="00E752A3">
        <w:rPr>
          <w:color w:val="131313"/>
          <w:w w:val="105"/>
          <w:sz w:val="24"/>
          <w:szCs w:val="24"/>
        </w:rPr>
        <w:t>s</w:t>
      </w:r>
      <w:ins w:id="519" w:author="Kalli N. Sarkin" w:date="2022-08-10T12:44:00Z">
        <w:r w:rsidR="00A51E0D">
          <w:rPr>
            <w:color w:val="131313"/>
            <w:w w:val="105"/>
            <w:sz w:val="24"/>
            <w:szCs w:val="24"/>
          </w:rPr>
          <w:t xml:space="preserve"> on one property</w:t>
        </w:r>
      </w:ins>
      <w:r w:rsidRPr="00573A84">
        <w:rPr>
          <w:color w:val="2F2F2F"/>
          <w:w w:val="105"/>
          <w:sz w:val="24"/>
          <w:szCs w:val="24"/>
        </w:rPr>
        <w:t>.</w:t>
      </w:r>
    </w:p>
    <w:p w14:paraId="7D738A09" w14:textId="77777777" w:rsidR="00573A84" w:rsidRPr="00573A84" w:rsidRDefault="00573A84" w:rsidP="00573A84">
      <w:pPr>
        <w:pStyle w:val="BodyText"/>
        <w:jc w:val="center"/>
        <w:rPr>
          <w:sz w:val="24"/>
          <w:szCs w:val="24"/>
        </w:rPr>
      </w:pPr>
      <w:r w:rsidRPr="00573A84">
        <w:rPr>
          <w:color w:val="131313"/>
          <w:w w:val="105"/>
          <w:sz w:val="24"/>
          <w:szCs w:val="24"/>
          <w:u w:val="thick" w:color="131313"/>
        </w:rPr>
        <w:t>Issued Certificates</w:t>
      </w:r>
    </w:p>
    <w:p w14:paraId="54837CF8" w14:textId="245F09DE" w:rsidR="00573A84" w:rsidRPr="00573A84" w:rsidRDefault="00573A84" w:rsidP="00573A84">
      <w:pPr>
        <w:pStyle w:val="BodyText"/>
        <w:spacing w:before="22"/>
        <w:jc w:val="both"/>
        <w:rPr>
          <w:sz w:val="24"/>
          <w:szCs w:val="24"/>
        </w:rPr>
      </w:pPr>
      <w:r w:rsidRPr="00573A84">
        <w:rPr>
          <w:color w:val="131313"/>
          <w:w w:val="105"/>
          <w:sz w:val="24"/>
          <w:szCs w:val="24"/>
        </w:rPr>
        <w:t xml:space="preserve">SECTION 6.3. After the issuance of the </w:t>
      </w:r>
      <w:del w:id="520" w:author="Kalli N. Sarkin" w:date="2022-07-26T10:03:00Z">
        <w:r w:rsidRPr="00573A84" w:rsidDel="00901E05">
          <w:rPr>
            <w:color w:val="131313"/>
            <w:w w:val="105"/>
            <w:sz w:val="24"/>
            <w:szCs w:val="24"/>
          </w:rPr>
          <w:delText>m</w:delText>
        </w:r>
      </w:del>
      <w:ins w:id="521" w:author="Kalli N. Sarkin" w:date="2022-07-26T10:03:00Z">
        <w:r w:rsidR="00901E05">
          <w:rPr>
            <w:color w:val="131313"/>
            <w:w w:val="105"/>
            <w:sz w:val="24"/>
            <w:szCs w:val="24"/>
          </w:rPr>
          <w:t>M</w:t>
        </w:r>
      </w:ins>
      <w:r w:rsidRPr="00573A84">
        <w:rPr>
          <w:color w:val="131313"/>
          <w:w w:val="105"/>
          <w:sz w:val="24"/>
          <w:szCs w:val="24"/>
        </w:rPr>
        <w:t xml:space="preserve">embership </w:t>
      </w:r>
      <w:del w:id="522" w:author="Kalli N. Sarkin" w:date="2022-07-26T10:03:00Z">
        <w:r w:rsidRPr="00573A84" w:rsidDel="00901E05">
          <w:rPr>
            <w:color w:val="131313"/>
            <w:w w:val="105"/>
            <w:sz w:val="24"/>
            <w:szCs w:val="24"/>
          </w:rPr>
          <w:delText>c</w:delText>
        </w:r>
      </w:del>
      <w:ins w:id="523" w:author="Kalli N. Sarkin" w:date="2022-07-26T10:03:00Z">
        <w:r w:rsidR="00901E05">
          <w:rPr>
            <w:color w:val="131313"/>
            <w:w w:val="105"/>
            <w:sz w:val="24"/>
            <w:szCs w:val="24"/>
          </w:rPr>
          <w:t>C</w:t>
        </w:r>
      </w:ins>
      <w:r w:rsidRPr="00573A84">
        <w:rPr>
          <w:color w:val="131313"/>
          <w:w w:val="105"/>
          <w:sz w:val="24"/>
          <w:szCs w:val="24"/>
        </w:rPr>
        <w:t>ertificate</w:t>
      </w:r>
      <w:r w:rsidRPr="00573A84">
        <w:rPr>
          <w:color w:val="2F2F2F"/>
          <w:w w:val="105"/>
          <w:sz w:val="24"/>
          <w:szCs w:val="24"/>
        </w:rPr>
        <w:t>:</w:t>
      </w:r>
    </w:p>
    <w:p w14:paraId="57DC9D7B" w14:textId="60F774B3" w:rsidR="009E63DE" w:rsidRDefault="00573A84" w:rsidP="009E63DE">
      <w:pPr>
        <w:pStyle w:val="ListParagraph"/>
        <w:numPr>
          <w:ilvl w:val="0"/>
          <w:numId w:val="20"/>
        </w:numPr>
        <w:tabs>
          <w:tab w:val="left" w:pos="1385"/>
        </w:tabs>
        <w:spacing w:before="22" w:line="266" w:lineRule="auto"/>
        <w:jc w:val="both"/>
        <w:rPr>
          <w:color w:val="131313"/>
          <w:sz w:val="24"/>
          <w:szCs w:val="24"/>
        </w:rPr>
      </w:pPr>
      <w:r w:rsidRPr="00573A84">
        <w:rPr>
          <w:color w:val="131313"/>
          <w:w w:val="105"/>
          <w:sz w:val="24"/>
          <w:szCs w:val="24"/>
        </w:rPr>
        <w:t xml:space="preserve">The Secretary of the Corporation shall deliver the </w:t>
      </w:r>
      <w:del w:id="524" w:author="Kalli N. Sarkin" w:date="2022-07-26T10:03:00Z">
        <w:r w:rsidRPr="00573A84" w:rsidDel="00901E05">
          <w:rPr>
            <w:color w:val="131313"/>
            <w:w w:val="105"/>
            <w:sz w:val="24"/>
            <w:szCs w:val="24"/>
          </w:rPr>
          <w:delText>m</w:delText>
        </w:r>
      </w:del>
      <w:ins w:id="525" w:author="Kalli N. Sarkin" w:date="2022-07-26T10:03:00Z">
        <w:r w:rsidR="00901E05">
          <w:rPr>
            <w:color w:val="131313"/>
            <w:w w:val="105"/>
            <w:sz w:val="24"/>
            <w:szCs w:val="24"/>
          </w:rPr>
          <w:t>M</w:t>
        </w:r>
      </w:ins>
      <w:r w:rsidRPr="00573A84">
        <w:rPr>
          <w:color w:val="131313"/>
          <w:w w:val="105"/>
          <w:sz w:val="24"/>
          <w:szCs w:val="24"/>
        </w:rPr>
        <w:t xml:space="preserve">embership </w:t>
      </w:r>
      <w:del w:id="526" w:author="Kalli N. Sarkin" w:date="2022-07-26T10:03:00Z">
        <w:r w:rsidRPr="00573A84" w:rsidDel="00901E05">
          <w:rPr>
            <w:color w:val="131313"/>
            <w:w w:val="105"/>
            <w:sz w:val="24"/>
            <w:szCs w:val="24"/>
          </w:rPr>
          <w:delText>c</w:delText>
        </w:r>
      </w:del>
      <w:ins w:id="527" w:author="Kalli N. Sarkin" w:date="2022-07-26T10:03:00Z">
        <w:r w:rsidR="00901E05">
          <w:rPr>
            <w:color w:val="131313"/>
            <w:w w:val="105"/>
            <w:sz w:val="24"/>
            <w:szCs w:val="24"/>
          </w:rPr>
          <w:t>C</w:t>
        </w:r>
      </w:ins>
      <w:r w:rsidRPr="00573A84">
        <w:rPr>
          <w:color w:val="131313"/>
          <w:w w:val="105"/>
          <w:sz w:val="24"/>
          <w:szCs w:val="24"/>
        </w:rPr>
        <w:t xml:space="preserve">ertificate to the </w:t>
      </w:r>
      <w:del w:id="528" w:author="Kalli N. Sarkin" w:date="2022-07-26T10:03:00Z">
        <w:r w:rsidRPr="00573A84" w:rsidDel="00901E05">
          <w:rPr>
            <w:color w:val="131313"/>
            <w:w w:val="105"/>
            <w:sz w:val="24"/>
            <w:szCs w:val="24"/>
          </w:rPr>
          <w:delText>m</w:delText>
        </w:r>
      </w:del>
      <w:ins w:id="529" w:author="Kalli N. Sarkin" w:date="2022-07-26T10:03:00Z">
        <w:r w:rsidR="00901E05">
          <w:rPr>
            <w:color w:val="131313"/>
            <w:w w:val="105"/>
            <w:sz w:val="24"/>
            <w:szCs w:val="24"/>
          </w:rPr>
          <w:t>M</w:t>
        </w:r>
      </w:ins>
      <w:r w:rsidRPr="00573A84">
        <w:rPr>
          <w:color w:val="131313"/>
          <w:w w:val="105"/>
          <w:sz w:val="24"/>
          <w:szCs w:val="24"/>
        </w:rPr>
        <w:t>ember</w:t>
      </w:r>
      <w:r w:rsidRPr="00573A84">
        <w:rPr>
          <w:color w:val="2F2F2F"/>
          <w:w w:val="105"/>
          <w:sz w:val="24"/>
          <w:szCs w:val="24"/>
        </w:rPr>
        <w:t xml:space="preserve">, </w:t>
      </w:r>
      <w:r w:rsidRPr="00573A84">
        <w:rPr>
          <w:color w:val="131313"/>
          <w:w w:val="105"/>
          <w:sz w:val="24"/>
          <w:szCs w:val="24"/>
        </w:rPr>
        <w:t>either personally or by first-class mail addressed to the</w:t>
      </w:r>
      <w:r w:rsidRPr="00573A84">
        <w:rPr>
          <w:color w:val="131313"/>
          <w:spacing w:val="-4"/>
          <w:w w:val="105"/>
          <w:sz w:val="24"/>
          <w:szCs w:val="24"/>
        </w:rPr>
        <w:t xml:space="preserve"> </w:t>
      </w:r>
      <w:del w:id="530" w:author="Kalli N. Sarkin" w:date="2022-07-26T10:03:00Z">
        <w:r w:rsidRPr="00573A84" w:rsidDel="00901E05">
          <w:rPr>
            <w:color w:val="131313"/>
            <w:w w:val="105"/>
            <w:sz w:val="24"/>
            <w:szCs w:val="24"/>
          </w:rPr>
          <w:delText>m</w:delText>
        </w:r>
      </w:del>
      <w:ins w:id="531" w:author="Kalli N. Sarkin" w:date="2022-07-26T10:03:00Z">
        <w:r w:rsidR="00901E05">
          <w:rPr>
            <w:color w:val="131313"/>
            <w:w w:val="105"/>
            <w:sz w:val="24"/>
            <w:szCs w:val="24"/>
          </w:rPr>
          <w:t>M</w:t>
        </w:r>
      </w:ins>
      <w:r w:rsidRPr="00573A84">
        <w:rPr>
          <w:color w:val="131313"/>
          <w:w w:val="105"/>
          <w:sz w:val="24"/>
          <w:szCs w:val="24"/>
        </w:rPr>
        <w:t>ember</w:t>
      </w:r>
      <w:r w:rsidRPr="00573A84">
        <w:rPr>
          <w:color w:val="131313"/>
          <w:spacing w:val="1"/>
          <w:w w:val="105"/>
          <w:sz w:val="24"/>
          <w:szCs w:val="24"/>
        </w:rPr>
        <w:t xml:space="preserve"> </w:t>
      </w:r>
      <w:r w:rsidRPr="00573A84">
        <w:rPr>
          <w:color w:val="131313"/>
          <w:w w:val="105"/>
          <w:sz w:val="24"/>
          <w:szCs w:val="24"/>
        </w:rPr>
        <w:t>at</w:t>
      </w:r>
      <w:r w:rsidRPr="00573A84">
        <w:rPr>
          <w:color w:val="131313"/>
          <w:spacing w:val="-9"/>
          <w:w w:val="105"/>
          <w:sz w:val="24"/>
          <w:szCs w:val="24"/>
        </w:rPr>
        <w:t xml:space="preserve"> </w:t>
      </w:r>
      <w:r w:rsidRPr="00573A84">
        <w:rPr>
          <w:color w:val="131313"/>
          <w:w w:val="105"/>
          <w:sz w:val="24"/>
          <w:szCs w:val="24"/>
        </w:rPr>
        <w:t>the</w:t>
      </w:r>
      <w:r w:rsidRPr="00573A84">
        <w:rPr>
          <w:color w:val="131313"/>
          <w:spacing w:val="-13"/>
          <w:w w:val="105"/>
          <w:sz w:val="24"/>
          <w:szCs w:val="24"/>
        </w:rPr>
        <w:t xml:space="preserve"> </w:t>
      </w:r>
      <w:r w:rsidRPr="00573A84">
        <w:rPr>
          <w:color w:val="131313"/>
          <w:w w:val="105"/>
          <w:sz w:val="24"/>
          <w:szCs w:val="24"/>
        </w:rPr>
        <w:t>address</w:t>
      </w:r>
      <w:r w:rsidRPr="00573A84">
        <w:rPr>
          <w:color w:val="131313"/>
          <w:spacing w:val="-3"/>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w:t>
      </w:r>
      <w:r w:rsidRPr="00573A84">
        <w:rPr>
          <w:color w:val="131313"/>
          <w:spacing w:val="-4"/>
          <w:w w:val="105"/>
          <w:sz w:val="24"/>
          <w:szCs w:val="24"/>
        </w:rPr>
        <w:t xml:space="preserve"> </w:t>
      </w:r>
      <w:del w:id="532" w:author="Kalli N. Sarkin" w:date="2022-07-26T10:03:00Z">
        <w:r w:rsidRPr="00573A84" w:rsidDel="00901E05">
          <w:rPr>
            <w:color w:val="131313"/>
            <w:w w:val="105"/>
            <w:sz w:val="24"/>
            <w:szCs w:val="24"/>
          </w:rPr>
          <w:delText>m</w:delText>
        </w:r>
      </w:del>
      <w:ins w:id="533" w:author="Kalli N. Sarkin" w:date="2022-07-26T10:03:00Z">
        <w:r w:rsidR="00901E05">
          <w:rPr>
            <w:color w:val="131313"/>
            <w:w w:val="105"/>
            <w:sz w:val="24"/>
            <w:szCs w:val="24"/>
          </w:rPr>
          <w:t>M</w:t>
        </w:r>
      </w:ins>
      <w:r w:rsidRPr="00573A84">
        <w:rPr>
          <w:color w:val="131313"/>
          <w:w w:val="105"/>
          <w:sz w:val="24"/>
          <w:szCs w:val="24"/>
        </w:rPr>
        <w:t>ember</w:t>
      </w:r>
      <w:r w:rsidRPr="00573A84">
        <w:rPr>
          <w:color w:val="131313"/>
          <w:spacing w:val="-8"/>
          <w:w w:val="105"/>
          <w:sz w:val="24"/>
          <w:szCs w:val="24"/>
        </w:rPr>
        <w:t xml:space="preserve"> </w:t>
      </w:r>
      <w:r w:rsidRPr="00573A84">
        <w:rPr>
          <w:color w:val="131313"/>
          <w:w w:val="105"/>
          <w:sz w:val="24"/>
          <w:szCs w:val="24"/>
        </w:rPr>
        <w:t>appearing on</w:t>
      </w:r>
      <w:r w:rsidRPr="00573A84">
        <w:rPr>
          <w:color w:val="131313"/>
          <w:spacing w:val="-1"/>
          <w:w w:val="105"/>
          <w:sz w:val="24"/>
          <w:szCs w:val="24"/>
        </w:rPr>
        <w:t xml:space="preserve"> </w:t>
      </w:r>
      <w:r w:rsidRPr="00573A84">
        <w:rPr>
          <w:color w:val="131313"/>
          <w:w w:val="105"/>
          <w:sz w:val="24"/>
          <w:szCs w:val="24"/>
        </w:rPr>
        <w:t>the</w:t>
      </w:r>
      <w:r w:rsidRPr="00573A84">
        <w:rPr>
          <w:color w:val="131313"/>
          <w:spacing w:val="-2"/>
          <w:w w:val="105"/>
          <w:sz w:val="24"/>
          <w:szCs w:val="24"/>
        </w:rPr>
        <w:t xml:space="preserve"> </w:t>
      </w:r>
      <w:r w:rsidRPr="00573A84">
        <w:rPr>
          <w:color w:val="131313"/>
          <w:w w:val="105"/>
          <w:sz w:val="24"/>
          <w:szCs w:val="24"/>
        </w:rPr>
        <w:t>books</w:t>
      </w:r>
      <w:r w:rsidRPr="00573A84">
        <w:rPr>
          <w:color w:val="131313"/>
          <w:spacing w:val="-9"/>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 Corporation</w:t>
      </w:r>
      <w:r w:rsidRPr="00573A84">
        <w:rPr>
          <w:color w:val="131313"/>
          <w:spacing w:val="-18"/>
          <w:w w:val="105"/>
          <w:sz w:val="24"/>
          <w:szCs w:val="24"/>
        </w:rPr>
        <w:t>.</w:t>
      </w:r>
    </w:p>
    <w:p w14:paraId="1103FCAB" w14:textId="066D1F28" w:rsidR="009E63DE" w:rsidRDefault="00573A84" w:rsidP="009E63DE">
      <w:pPr>
        <w:pStyle w:val="ListParagraph"/>
        <w:numPr>
          <w:ilvl w:val="0"/>
          <w:numId w:val="20"/>
        </w:numPr>
        <w:tabs>
          <w:tab w:val="left" w:pos="1385"/>
        </w:tabs>
        <w:spacing w:before="22" w:line="266" w:lineRule="auto"/>
        <w:jc w:val="both"/>
        <w:rPr>
          <w:color w:val="131313"/>
          <w:sz w:val="24"/>
          <w:szCs w:val="24"/>
        </w:rPr>
      </w:pPr>
      <w:r w:rsidRPr="00573A84">
        <w:rPr>
          <w:noProof/>
          <w:sz w:val="24"/>
          <w:szCs w:val="24"/>
        </w:rPr>
        <mc:AlternateContent>
          <mc:Choice Requires="wpg">
            <w:drawing>
              <wp:anchor distT="0" distB="0" distL="114300" distR="114300" simplePos="0" relativeHeight="251697152" behindDoc="1" locked="0" layoutInCell="1" allowOverlap="1" wp14:anchorId="55939461" wp14:editId="19B03E62">
                <wp:simplePos x="0" y="0"/>
                <wp:positionH relativeFrom="page">
                  <wp:posOffset>1001395</wp:posOffset>
                </wp:positionH>
                <wp:positionV relativeFrom="paragraph">
                  <wp:posOffset>-817245</wp:posOffset>
                </wp:positionV>
                <wp:extent cx="2504440" cy="7698740"/>
                <wp:effectExtent l="0" t="0" r="0" b="0"/>
                <wp:wrapNone/>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7698740"/>
                          <a:chOff x="1577" y="-1287"/>
                          <a:chExt cx="3944" cy="12124"/>
                        </a:xfrm>
                      </wpg:grpSpPr>
                      <wps:wsp>
                        <wps:cNvPr id="54" name="Line 35"/>
                        <wps:cNvCnPr>
                          <a:cxnSpLocks noChangeShapeType="1"/>
                        </wps:cNvCnPr>
                        <wps:spPr bwMode="auto">
                          <a:xfrm>
                            <a:off x="1630" y="10837"/>
                            <a:ext cx="0" cy="0"/>
                          </a:xfrm>
                          <a:prstGeom prst="line">
                            <a:avLst/>
                          </a:prstGeom>
                          <a:noFill/>
                          <a:ln w="48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AutoShape 34"/>
                        <wps:cNvSpPr>
                          <a:spLocks/>
                        </wps:cNvSpPr>
                        <wps:spPr bwMode="auto">
                          <a:xfrm>
                            <a:off x="1545" y="7361"/>
                            <a:ext cx="3936" cy="5"/>
                          </a:xfrm>
                          <a:custGeom>
                            <a:avLst/>
                            <a:gdLst>
                              <a:gd name="T0" fmla="+- 0 4386 1546"/>
                              <a:gd name="T1" fmla="*/ T0 w 3936"/>
                              <a:gd name="T2" fmla="+- 0 -1278 7362"/>
                              <a:gd name="T3" fmla="*/ -1278 h 5"/>
                              <a:gd name="T4" fmla="+- 0 5521 1546"/>
                              <a:gd name="T5" fmla="*/ T4 w 3936"/>
                              <a:gd name="T6" fmla="+- 0 -1278 7362"/>
                              <a:gd name="T7" fmla="*/ -1278 h 5"/>
                              <a:gd name="T8" fmla="+- 0 1577 1546"/>
                              <a:gd name="T9" fmla="*/ T8 w 3936"/>
                              <a:gd name="T10" fmla="+- 0 -1273 7362"/>
                              <a:gd name="T11" fmla="*/ -1273 h 5"/>
                              <a:gd name="T12" fmla="+- 0 4367 1546"/>
                              <a:gd name="T13" fmla="*/ T12 w 3936"/>
                              <a:gd name="T14" fmla="+- 0 -1273 7362"/>
                              <a:gd name="T15" fmla="*/ -1273 h 5"/>
                            </a:gdLst>
                            <a:ahLst/>
                            <a:cxnLst>
                              <a:cxn ang="0">
                                <a:pos x="T1" y="T3"/>
                              </a:cxn>
                              <a:cxn ang="0">
                                <a:pos x="T5" y="T7"/>
                              </a:cxn>
                              <a:cxn ang="0">
                                <a:pos x="T9" y="T11"/>
                              </a:cxn>
                              <a:cxn ang="0">
                                <a:pos x="T13" y="T15"/>
                              </a:cxn>
                            </a:cxnLst>
                            <a:rect l="0" t="0" r="r" b="b"/>
                            <a:pathLst>
                              <a:path w="3936" h="5">
                                <a:moveTo>
                                  <a:pt x="2840" y="-8640"/>
                                </a:moveTo>
                                <a:lnTo>
                                  <a:pt x="3975" y="-8640"/>
                                </a:lnTo>
                                <a:moveTo>
                                  <a:pt x="31" y="-8635"/>
                                </a:moveTo>
                                <a:lnTo>
                                  <a:pt x="2821" y="-8635"/>
                                </a:lnTo>
                              </a:path>
                            </a:pathLst>
                          </a:custGeom>
                          <a:noFill/>
                          <a:ln w="122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CC67" id="Group 33" o:spid="_x0000_s1026" style="position:absolute;margin-left:78.85pt;margin-top:-64.35pt;width:197.2pt;height:606.2pt;z-index:-251619328;mso-position-horizontal-relative:page" coordorigin="1577,-1287" coordsize="3944,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">
                <v:line id="Line 35" o:spid="_x0000_s1027" style="position:absolute;visibility:visible;mso-wrap-style:square" from="1630,10837" to="1630,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" strokeweight="1.3573mm"/>
                <v:shape id="AutoShape 34" o:spid="_x0000_s1028" style="position:absolute;left:1545;top:7361;width:3936;height:5;visibility:visible;mso-wrap-style:square;v-text-anchor:top" coordsize="3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" path="m2840,-8640r1135,m31,-8635r2790,e" filled="f" strokeweight=".33925mm">
                  <v:path arrowok="t" o:connecttype="custom" o:connectlocs="2840,-1278;3975,-1278;31,-1273;2821,-1273" o:connectangles="0,0,0,0"/>
                </v:shape>
                <w10:wrap anchorx="page"/>
              </v:group>
            </w:pict>
          </mc:Fallback>
        </mc:AlternateContent>
      </w:r>
      <w:r w:rsidRPr="00573A84">
        <w:rPr>
          <w:noProof/>
          <w:sz w:val="24"/>
          <w:szCs w:val="24"/>
        </w:rPr>
        <mc:AlternateContent>
          <mc:Choice Requires="wpg">
            <w:drawing>
              <wp:anchor distT="0" distB="0" distL="114300" distR="114300" simplePos="0" relativeHeight="251698176" behindDoc="0" locked="0" layoutInCell="1" allowOverlap="1" wp14:anchorId="1955F3B8" wp14:editId="1173A394">
                <wp:simplePos x="0" y="0"/>
                <wp:positionH relativeFrom="page">
                  <wp:posOffset>6021070</wp:posOffset>
                </wp:positionH>
                <wp:positionV relativeFrom="paragraph">
                  <wp:posOffset>-811530</wp:posOffset>
                </wp:positionV>
                <wp:extent cx="46355" cy="7668260"/>
                <wp:effectExtent l="0" t="0" r="0" b="0"/>
                <wp:wrapNone/>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7668260"/>
                          <a:chOff x="9482" y="-1278"/>
                          <a:chExt cx="73" cy="12076"/>
                        </a:xfrm>
                      </wpg:grpSpPr>
                      <wps:wsp>
                        <wps:cNvPr id="50" name="Line 32"/>
                        <wps:cNvCnPr>
                          <a:cxnSpLocks noChangeShapeType="1"/>
                        </wps:cNvCnPr>
                        <wps:spPr bwMode="auto">
                          <a:xfrm>
                            <a:off x="9499" y="-201"/>
                            <a:ext cx="0" cy="0"/>
                          </a:xfrm>
                          <a:prstGeom prst="line">
                            <a:avLst/>
                          </a:prstGeom>
                          <a:noFill/>
                          <a:ln w="21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1"/>
                        <wps:cNvCnPr>
                          <a:cxnSpLocks noChangeShapeType="1"/>
                        </wps:cNvCnPr>
                        <wps:spPr bwMode="auto">
                          <a:xfrm>
                            <a:off x="9503" y="511"/>
                            <a:ext cx="0" cy="0"/>
                          </a:xfrm>
                          <a:prstGeom prst="line">
                            <a:avLst/>
                          </a:prstGeom>
                          <a:noFill/>
                          <a:ln w="183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9532" y="10798"/>
                            <a:ext cx="0" cy="0"/>
                          </a:xfrm>
                          <a:prstGeom prst="line">
                            <a:avLst/>
                          </a:prstGeom>
                          <a:noFill/>
                          <a:ln w="27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1321C" id="Group 29" o:spid="_x0000_s1026" style="position:absolute;margin-left:474.1pt;margin-top:-63.9pt;width:3.65pt;height:603.8pt;z-index:251698176;mso-position-horizontal-relative:page" coordorigin="9482,-1278" coordsize="73,1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">
                <v:line id="Line 32" o:spid="_x0000_s1027" style="position:absolute;visibility:visible;mso-wrap-style:square" from="9499,-201" to="949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" strokeweight=".59383mm"/>
                <v:line id="Line 31" o:spid="_x0000_s1028" style="position:absolute;visibility:visible;mso-wrap-style:square" from="9503,511" to="950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" strokeweight=".509mm"/>
                <v:line id="Line 30" o:spid="_x0000_s1029" style="position:absolute;visibility:visible;mso-wrap-style:square" from="9532,10798" to="9532,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" strokeweight=".7635mm"/>
                <w10:wrap anchorx="page"/>
              </v:group>
            </w:pict>
          </mc:Fallback>
        </mc:AlternateContent>
      </w:r>
      <w:r w:rsidRPr="009E63DE">
        <w:rPr>
          <w:color w:val="151515"/>
          <w:w w:val="105"/>
          <w:sz w:val="24"/>
          <w:szCs w:val="24"/>
        </w:rPr>
        <w:t xml:space="preserve">The acceptance of a </w:t>
      </w:r>
      <w:del w:id="534" w:author="Kalli N. Sarkin" w:date="2022-07-26T10:03:00Z">
        <w:r w:rsidRPr="009E63DE" w:rsidDel="00901E05">
          <w:rPr>
            <w:color w:val="151515"/>
            <w:w w:val="105"/>
            <w:sz w:val="24"/>
            <w:szCs w:val="24"/>
          </w:rPr>
          <w:delText>m</w:delText>
        </w:r>
      </w:del>
      <w:ins w:id="535" w:author="Kalli N. Sarkin" w:date="2022-07-26T10:03:00Z">
        <w:r w:rsidR="00901E05">
          <w:rPr>
            <w:color w:val="151515"/>
            <w:w w:val="105"/>
            <w:sz w:val="24"/>
            <w:szCs w:val="24"/>
          </w:rPr>
          <w:t>M</w:t>
        </w:r>
      </w:ins>
      <w:r w:rsidRPr="009E63DE">
        <w:rPr>
          <w:color w:val="151515"/>
          <w:w w:val="105"/>
          <w:sz w:val="24"/>
          <w:szCs w:val="24"/>
        </w:rPr>
        <w:t xml:space="preserve">embership </w:t>
      </w:r>
      <w:del w:id="536" w:author="Kalli N. Sarkin" w:date="2022-07-26T10:04:00Z">
        <w:r w:rsidRPr="009E63DE" w:rsidDel="00901E05">
          <w:rPr>
            <w:color w:val="151515"/>
            <w:w w:val="105"/>
            <w:sz w:val="24"/>
            <w:szCs w:val="24"/>
          </w:rPr>
          <w:delText>c</w:delText>
        </w:r>
      </w:del>
      <w:ins w:id="537" w:author="Kalli N. Sarkin" w:date="2022-07-26T10:04:00Z">
        <w:r w:rsidR="00901E05">
          <w:rPr>
            <w:color w:val="151515"/>
            <w:w w:val="105"/>
            <w:sz w:val="24"/>
            <w:szCs w:val="24"/>
          </w:rPr>
          <w:t>C</w:t>
        </w:r>
      </w:ins>
      <w:r w:rsidRPr="009E63DE">
        <w:rPr>
          <w:color w:val="151515"/>
          <w:w w:val="105"/>
          <w:sz w:val="24"/>
          <w:szCs w:val="24"/>
        </w:rPr>
        <w:t>ertificate in the Corporation shall be considered as an express ratification of these</w:t>
      </w:r>
      <w:r w:rsidRPr="009E63DE">
        <w:rPr>
          <w:color w:val="151515"/>
          <w:spacing w:val="-23"/>
          <w:w w:val="105"/>
          <w:sz w:val="24"/>
          <w:szCs w:val="24"/>
        </w:rPr>
        <w:t xml:space="preserve"> </w:t>
      </w:r>
      <w:r w:rsidRPr="009E63DE">
        <w:rPr>
          <w:color w:val="151515"/>
          <w:w w:val="105"/>
          <w:sz w:val="24"/>
          <w:szCs w:val="24"/>
        </w:rPr>
        <w:t>Bylaws.</w:t>
      </w:r>
    </w:p>
    <w:p w14:paraId="2F1C3999" w14:textId="335CA105" w:rsidR="009E63DE" w:rsidRDefault="00573A84" w:rsidP="009E63DE">
      <w:pPr>
        <w:pStyle w:val="ListParagraph"/>
        <w:numPr>
          <w:ilvl w:val="0"/>
          <w:numId w:val="20"/>
        </w:numPr>
        <w:tabs>
          <w:tab w:val="left" w:pos="1385"/>
        </w:tabs>
        <w:spacing w:before="22" w:line="266" w:lineRule="auto"/>
        <w:jc w:val="both"/>
        <w:rPr>
          <w:color w:val="131313"/>
          <w:sz w:val="24"/>
          <w:szCs w:val="24"/>
        </w:rPr>
      </w:pPr>
      <w:r w:rsidRPr="009E63DE">
        <w:rPr>
          <w:color w:val="151515"/>
          <w:w w:val="105"/>
          <w:sz w:val="24"/>
          <w:szCs w:val="24"/>
        </w:rPr>
        <w:t>Any discrepancy between the info</w:t>
      </w:r>
      <w:r w:rsidR="009E63DE" w:rsidRPr="009E63DE">
        <w:rPr>
          <w:color w:val="151515"/>
          <w:w w:val="105"/>
          <w:sz w:val="24"/>
          <w:szCs w:val="24"/>
        </w:rPr>
        <w:t>rm</w:t>
      </w:r>
      <w:r w:rsidRPr="009E63DE">
        <w:rPr>
          <w:color w:val="151515"/>
          <w:w w:val="105"/>
          <w:sz w:val="24"/>
          <w:szCs w:val="24"/>
        </w:rPr>
        <w:t xml:space="preserve">ation contained on a </w:t>
      </w:r>
      <w:del w:id="538" w:author="Kalli N. Sarkin" w:date="2022-07-26T10:04:00Z">
        <w:r w:rsidRPr="009E63DE" w:rsidDel="00901E05">
          <w:rPr>
            <w:color w:val="151515"/>
            <w:w w:val="105"/>
            <w:sz w:val="24"/>
            <w:szCs w:val="24"/>
          </w:rPr>
          <w:delText>m</w:delText>
        </w:r>
      </w:del>
      <w:ins w:id="539" w:author="Kalli N. Sarkin" w:date="2022-07-26T10:04:00Z">
        <w:r w:rsidR="00901E05">
          <w:rPr>
            <w:color w:val="151515"/>
            <w:w w:val="105"/>
            <w:sz w:val="24"/>
            <w:szCs w:val="24"/>
          </w:rPr>
          <w:t>M</w:t>
        </w:r>
      </w:ins>
      <w:r w:rsidRPr="009E63DE">
        <w:rPr>
          <w:color w:val="151515"/>
          <w:w w:val="105"/>
          <w:sz w:val="24"/>
          <w:szCs w:val="24"/>
        </w:rPr>
        <w:t xml:space="preserve">embership </w:t>
      </w:r>
      <w:del w:id="540" w:author="Kalli N. Sarkin" w:date="2022-07-26T10:04:00Z">
        <w:r w:rsidRPr="009E63DE" w:rsidDel="00901E05">
          <w:rPr>
            <w:color w:val="151515"/>
            <w:w w:val="105"/>
            <w:sz w:val="24"/>
            <w:szCs w:val="24"/>
          </w:rPr>
          <w:delText>c</w:delText>
        </w:r>
      </w:del>
      <w:ins w:id="541" w:author="Kalli N. Sarkin" w:date="2022-07-26T10:04:00Z">
        <w:r w:rsidR="00901E05">
          <w:rPr>
            <w:color w:val="151515"/>
            <w:w w:val="105"/>
            <w:sz w:val="24"/>
            <w:szCs w:val="24"/>
          </w:rPr>
          <w:t>C</w:t>
        </w:r>
      </w:ins>
      <w:r w:rsidRPr="009E63DE">
        <w:rPr>
          <w:color w:val="151515"/>
          <w:w w:val="105"/>
          <w:sz w:val="24"/>
          <w:szCs w:val="24"/>
        </w:rPr>
        <w:t>ertificate and the info</w:t>
      </w:r>
      <w:r w:rsidR="009E63DE" w:rsidRPr="009E63DE">
        <w:rPr>
          <w:color w:val="151515"/>
          <w:w w:val="105"/>
          <w:sz w:val="24"/>
          <w:szCs w:val="24"/>
        </w:rPr>
        <w:t>rm</w:t>
      </w:r>
      <w:r w:rsidRPr="009E63DE">
        <w:rPr>
          <w:color w:val="151515"/>
          <w:w w:val="105"/>
          <w:sz w:val="24"/>
          <w:szCs w:val="24"/>
        </w:rPr>
        <w:t>ation contained in the records of the Corporation shall be resolved in favor of the</w:t>
      </w:r>
      <w:r w:rsidRPr="009E63DE">
        <w:rPr>
          <w:color w:val="151515"/>
          <w:spacing w:val="19"/>
          <w:w w:val="105"/>
          <w:sz w:val="24"/>
          <w:szCs w:val="24"/>
        </w:rPr>
        <w:t xml:space="preserve"> </w:t>
      </w:r>
      <w:r w:rsidRPr="009E63DE">
        <w:rPr>
          <w:color w:val="151515"/>
          <w:w w:val="105"/>
          <w:sz w:val="24"/>
          <w:szCs w:val="24"/>
        </w:rPr>
        <w:t>latter.</w:t>
      </w:r>
    </w:p>
    <w:p w14:paraId="5FDD836F" w14:textId="05C6EA76" w:rsidR="009E63DE" w:rsidRDefault="00573A84" w:rsidP="009E63DE">
      <w:pPr>
        <w:pStyle w:val="ListParagraph"/>
        <w:numPr>
          <w:ilvl w:val="0"/>
          <w:numId w:val="20"/>
        </w:numPr>
        <w:tabs>
          <w:tab w:val="left" w:pos="1385"/>
        </w:tabs>
        <w:spacing w:before="22" w:line="266" w:lineRule="auto"/>
        <w:jc w:val="both"/>
        <w:rPr>
          <w:color w:val="131313"/>
          <w:sz w:val="24"/>
          <w:szCs w:val="24"/>
        </w:rPr>
      </w:pPr>
      <w:r w:rsidRPr="009E63DE">
        <w:rPr>
          <w:color w:val="151515"/>
          <w:w w:val="105"/>
          <w:sz w:val="24"/>
          <w:szCs w:val="24"/>
        </w:rPr>
        <w:t xml:space="preserve">The </w:t>
      </w:r>
      <w:del w:id="542" w:author="Kalli N. Sarkin" w:date="2022-07-26T10:04:00Z">
        <w:r w:rsidRPr="009E63DE" w:rsidDel="00901E05">
          <w:rPr>
            <w:color w:val="151515"/>
            <w:w w:val="105"/>
            <w:sz w:val="24"/>
            <w:szCs w:val="24"/>
          </w:rPr>
          <w:delText>m</w:delText>
        </w:r>
      </w:del>
      <w:ins w:id="543" w:author="Kalli N. Sarkin" w:date="2022-07-26T10:04:00Z">
        <w:r w:rsidR="00901E05">
          <w:rPr>
            <w:color w:val="151515"/>
            <w:w w:val="105"/>
            <w:sz w:val="24"/>
            <w:szCs w:val="24"/>
          </w:rPr>
          <w:t>M</w:t>
        </w:r>
      </w:ins>
      <w:r w:rsidRPr="009E63DE">
        <w:rPr>
          <w:color w:val="151515"/>
          <w:w w:val="105"/>
          <w:sz w:val="24"/>
          <w:szCs w:val="24"/>
        </w:rPr>
        <w:t>ember is entitled to service of water by the Corporation under such te</w:t>
      </w:r>
      <w:r w:rsidR="009E63DE">
        <w:rPr>
          <w:color w:val="151515"/>
          <w:w w:val="105"/>
          <w:sz w:val="24"/>
          <w:szCs w:val="24"/>
        </w:rPr>
        <w:t>rm</w:t>
      </w:r>
      <w:r w:rsidRPr="009E63DE">
        <w:rPr>
          <w:color w:val="151515"/>
          <w:w w:val="105"/>
          <w:sz w:val="24"/>
          <w:szCs w:val="24"/>
        </w:rPr>
        <w:t>s and conditions as shall be dete</w:t>
      </w:r>
      <w:r w:rsidR="009E63DE">
        <w:rPr>
          <w:color w:val="151515"/>
          <w:w w:val="105"/>
          <w:sz w:val="24"/>
          <w:szCs w:val="24"/>
        </w:rPr>
        <w:t>rm</w:t>
      </w:r>
      <w:r w:rsidRPr="009E63DE">
        <w:rPr>
          <w:color w:val="151515"/>
          <w:w w:val="105"/>
          <w:sz w:val="24"/>
          <w:szCs w:val="24"/>
        </w:rPr>
        <w:t>ined by the Board of Directors.</w:t>
      </w:r>
    </w:p>
    <w:p w14:paraId="23B0A663" w14:textId="58A7020D" w:rsidR="00573A84" w:rsidRPr="009E63DE" w:rsidRDefault="00573A84" w:rsidP="009E63DE">
      <w:pPr>
        <w:pStyle w:val="ListParagraph"/>
        <w:numPr>
          <w:ilvl w:val="0"/>
          <w:numId w:val="20"/>
        </w:numPr>
        <w:tabs>
          <w:tab w:val="left" w:pos="1385"/>
        </w:tabs>
        <w:spacing w:before="22" w:line="266" w:lineRule="auto"/>
        <w:jc w:val="both"/>
        <w:rPr>
          <w:color w:val="131313"/>
          <w:sz w:val="24"/>
          <w:szCs w:val="24"/>
        </w:rPr>
      </w:pPr>
      <w:r w:rsidRPr="009E63DE">
        <w:rPr>
          <w:color w:val="151515"/>
          <w:w w:val="105"/>
          <w:sz w:val="24"/>
          <w:szCs w:val="24"/>
        </w:rPr>
        <w:t xml:space="preserve">The duration of a </w:t>
      </w:r>
      <w:del w:id="544" w:author="Kalli N. Sarkin" w:date="2022-07-26T10:04:00Z">
        <w:r w:rsidRPr="009E63DE" w:rsidDel="00901E05">
          <w:rPr>
            <w:color w:val="151515"/>
            <w:w w:val="105"/>
            <w:sz w:val="24"/>
            <w:szCs w:val="24"/>
          </w:rPr>
          <w:delText>m</w:delText>
        </w:r>
      </w:del>
      <w:ins w:id="545" w:author="Kalli N. Sarkin" w:date="2022-07-26T10:04:00Z">
        <w:r w:rsidR="00901E05">
          <w:rPr>
            <w:color w:val="151515"/>
            <w:w w:val="105"/>
            <w:sz w:val="24"/>
            <w:szCs w:val="24"/>
          </w:rPr>
          <w:t>M</w:t>
        </w:r>
      </w:ins>
      <w:r w:rsidRPr="009E63DE">
        <w:rPr>
          <w:color w:val="151515"/>
          <w:w w:val="105"/>
          <w:sz w:val="24"/>
          <w:szCs w:val="24"/>
        </w:rPr>
        <w:t xml:space="preserve">embership shall be that of the life of the Corporation, unless the </w:t>
      </w:r>
      <w:del w:id="546" w:author="Kalli N. Sarkin" w:date="2022-07-26T10:04:00Z">
        <w:r w:rsidRPr="009E63DE" w:rsidDel="00901E05">
          <w:rPr>
            <w:color w:val="151515"/>
            <w:w w:val="105"/>
            <w:sz w:val="24"/>
            <w:szCs w:val="24"/>
          </w:rPr>
          <w:delText>m</w:delText>
        </w:r>
      </w:del>
      <w:ins w:id="547" w:author="Kalli N. Sarkin" w:date="2022-07-26T10:04:00Z">
        <w:r w:rsidR="00901E05">
          <w:rPr>
            <w:color w:val="151515"/>
            <w:w w:val="105"/>
            <w:sz w:val="24"/>
            <w:szCs w:val="24"/>
          </w:rPr>
          <w:t>M</w:t>
        </w:r>
      </w:ins>
      <w:r w:rsidRPr="009E63DE">
        <w:rPr>
          <w:color w:val="151515"/>
          <w:w w:val="105"/>
          <w:sz w:val="24"/>
          <w:szCs w:val="24"/>
        </w:rPr>
        <w:t>embership shall be te</w:t>
      </w:r>
      <w:r w:rsidR="009E63DE" w:rsidRPr="009E63DE">
        <w:rPr>
          <w:color w:val="151515"/>
          <w:w w:val="105"/>
          <w:sz w:val="24"/>
          <w:szCs w:val="24"/>
        </w:rPr>
        <w:t>rm</w:t>
      </w:r>
      <w:r w:rsidRPr="009E63DE">
        <w:rPr>
          <w:color w:val="151515"/>
          <w:w w:val="105"/>
          <w:sz w:val="24"/>
          <w:szCs w:val="24"/>
        </w:rPr>
        <w:t>inated</w:t>
      </w:r>
      <w:ins w:id="548" w:author="Kalli N. Sarkin" w:date="2022-07-26T10:04:00Z">
        <w:r w:rsidR="00901E05">
          <w:rPr>
            <w:color w:val="151515"/>
            <w:w w:val="105"/>
            <w:sz w:val="24"/>
            <w:szCs w:val="24"/>
          </w:rPr>
          <w:t>, either through a transfer pursuant to Section 4.5 or through expulsion pursuant to Section 4.13</w:t>
        </w:r>
      </w:ins>
      <w:r w:rsidRPr="009E63DE">
        <w:rPr>
          <w:color w:val="484848"/>
          <w:w w:val="105"/>
          <w:sz w:val="24"/>
          <w:szCs w:val="24"/>
        </w:rPr>
        <w:t>.</w:t>
      </w:r>
    </w:p>
    <w:p w14:paraId="4AEBDF88" w14:textId="77777777" w:rsidR="00573A84" w:rsidRPr="00573A84" w:rsidRDefault="00573A84" w:rsidP="009E63DE">
      <w:pPr>
        <w:pStyle w:val="BodyText"/>
        <w:spacing w:before="9"/>
        <w:jc w:val="center"/>
        <w:rPr>
          <w:sz w:val="24"/>
          <w:szCs w:val="24"/>
        </w:rPr>
      </w:pPr>
      <w:r w:rsidRPr="00573A84">
        <w:rPr>
          <w:color w:val="151515"/>
          <w:w w:val="105"/>
          <w:sz w:val="24"/>
          <w:szCs w:val="24"/>
          <w:u w:val="thick" w:color="151515"/>
        </w:rPr>
        <w:t>Mutual Water Company</w:t>
      </w:r>
    </w:p>
    <w:p w14:paraId="55EB4DC1" w14:textId="49290F45" w:rsidR="00573A84" w:rsidRPr="00573A84" w:rsidRDefault="00573A84" w:rsidP="009E63DE">
      <w:pPr>
        <w:pStyle w:val="BodyText"/>
        <w:spacing w:before="3" w:line="264" w:lineRule="auto"/>
        <w:jc w:val="both"/>
        <w:rPr>
          <w:sz w:val="24"/>
          <w:szCs w:val="24"/>
        </w:rPr>
      </w:pPr>
      <w:r w:rsidRPr="00573A84">
        <w:rPr>
          <w:color w:val="151515"/>
          <w:w w:val="105"/>
          <w:sz w:val="24"/>
          <w:szCs w:val="24"/>
        </w:rPr>
        <w:t>SECTION</w:t>
      </w:r>
      <w:r w:rsidRPr="00573A84">
        <w:rPr>
          <w:color w:val="151515"/>
          <w:spacing w:val="-10"/>
          <w:w w:val="105"/>
          <w:sz w:val="24"/>
          <w:szCs w:val="24"/>
        </w:rPr>
        <w:t xml:space="preserve"> </w:t>
      </w:r>
      <w:r w:rsidRPr="00573A84">
        <w:rPr>
          <w:color w:val="151515"/>
          <w:w w:val="105"/>
          <w:sz w:val="24"/>
          <w:szCs w:val="24"/>
        </w:rPr>
        <w:t>6.4.</w:t>
      </w:r>
      <w:r w:rsidRPr="00573A84">
        <w:rPr>
          <w:color w:val="151515"/>
          <w:spacing w:val="14"/>
          <w:w w:val="105"/>
          <w:sz w:val="24"/>
          <w:szCs w:val="24"/>
        </w:rPr>
        <w:t xml:space="preserve"> </w:t>
      </w:r>
      <w:r w:rsidRPr="00573A84">
        <w:rPr>
          <w:color w:val="151515"/>
          <w:w w:val="105"/>
          <w:sz w:val="24"/>
          <w:szCs w:val="24"/>
        </w:rPr>
        <w:t>Water</w:t>
      </w:r>
      <w:r w:rsidRPr="00573A84">
        <w:rPr>
          <w:color w:val="151515"/>
          <w:spacing w:val="-15"/>
          <w:w w:val="105"/>
          <w:sz w:val="24"/>
          <w:szCs w:val="24"/>
        </w:rPr>
        <w:t xml:space="preserve"> </w:t>
      </w:r>
      <w:r w:rsidRPr="00573A84">
        <w:rPr>
          <w:color w:val="151515"/>
          <w:w w:val="105"/>
          <w:sz w:val="24"/>
          <w:szCs w:val="24"/>
        </w:rPr>
        <w:t>shall</w:t>
      </w:r>
      <w:r w:rsidRPr="00573A84">
        <w:rPr>
          <w:color w:val="151515"/>
          <w:spacing w:val="-7"/>
          <w:w w:val="105"/>
          <w:sz w:val="24"/>
          <w:szCs w:val="24"/>
        </w:rPr>
        <w:t xml:space="preserve"> </w:t>
      </w:r>
      <w:r w:rsidRPr="00573A84">
        <w:rPr>
          <w:color w:val="151515"/>
          <w:w w:val="105"/>
          <w:sz w:val="24"/>
          <w:szCs w:val="24"/>
        </w:rPr>
        <w:t>be</w:t>
      </w:r>
      <w:r w:rsidRPr="00573A84">
        <w:rPr>
          <w:color w:val="151515"/>
          <w:spacing w:val="-25"/>
          <w:w w:val="105"/>
          <w:sz w:val="24"/>
          <w:szCs w:val="24"/>
        </w:rPr>
        <w:t xml:space="preserve"> </w:t>
      </w:r>
      <w:r w:rsidRPr="00573A84">
        <w:rPr>
          <w:color w:val="151515"/>
          <w:w w:val="105"/>
          <w:sz w:val="24"/>
          <w:szCs w:val="24"/>
        </w:rPr>
        <w:t>sold,</w:t>
      </w:r>
      <w:r w:rsidRPr="00573A84">
        <w:rPr>
          <w:color w:val="151515"/>
          <w:spacing w:val="-18"/>
          <w:w w:val="105"/>
          <w:sz w:val="24"/>
          <w:szCs w:val="24"/>
        </w:rPr>
        <w:t xml:space="preserve"> </w:t>
      </w:r>
      <w:r w:rsidRPr="00573A84">
        <w:rPr>
          <w:color w:val="151515"/>
          <w:w w:val="105"/>
          <w:sz w:val="24"/>
          <w:szCs w:val="24"/>
        </w:rPr>
        <w:t>distributed,</w:t>
      </w:r>
      <w:r w:rsidRPr="00573A84">
        <w:rPr>
          <w:color w:val="151515"/>
          <w:spacing w:val="-15"/>
          <w:w w:val="105"/>
          <w:sz w:val="24"/>
          <w:szCs w:val="24"/>
        </w:rPr>
        <w:t xml:space="preserve"> </w:t>
      </w:r>
      <w:r w:rsidRPr="00573A84">
        <w:rPr>
          <w:color w:val="151515"/>
          <w:w w:val="105"/>
          <w:sz w:val="24"/>
          <w:szCs w:val="24"/>
        </w:rPr>
        <w:t>supplied</w:t>
      </w:r>
      <w:r w:rsidRPr="00573A84">
        <w:rPr>
          <w:color w:val="151515"/>
          <w:spacing w:val="-9"/>
          <w:w w:val="105"/>
          <w:sz w:val="24"/>
          <w:szCs w:val="24"/>
        </w:rPr>
        <w:t xml:space="preserve"> </w:t>
      </w:r>
      <w:r w:rsidRPr="00573A84">
        <w:rPr>
          <w:color w:val="151515"/>
          <w:w w:val="105"/>
          <w:sz w:val="24"/>
          <w:szCs w:val="24"/>
        </w:rPr>
        <w:t>or</w:t>
      </w:r>
      <w:r w:rsidRPr="00573A84">
        <w:rPr>
          <w:color w:val="151515"/>
          <w:spacing w:val="-20"/>
          <w:w w:val="105"/>
          <w:sz w:val="24"/>
          <w:szCs w:val="24"/>
        </w:rPr>
        <w:t xml:space="preserve"> </w:t>
      </w:r>
      <w:r w:rsidRPr="00573A84">
        <w:rPr>
          <w:color w:val="151515"/>
          <w:w w:val="105"/>
          <w:sz w:val="24"/>
          <w:szCs w:val="24"/>
        </w:rPr>
        <w:t>delivered</w:t>
      </w:r>
      <w:r w:rsidRPr="00573A84">
        <w:rPr>
          <w:color w:val="151515"/>
          <w:spacing w:val="-10"/>
          <w:w w:val="105"/>
          <w:sz w:val="24"/>
          <w:szCs w:val="24"/>
        </w:rPr>
        <w:t xml:space="preserve"> </w:t>
      </w:r>
      <w:r w:rsidRPr="00573A84">
        <w:rPr>
          <w:color w:val="151515"/>
          <w:w w:val="105"/>
          <w:sz w:val="24"/>
          <w:szCs w:val="24"/>
        </w:rPr>
        <w:t>only</w:t>
      </w:r>
      <w:r w:rsidRPr="00573A84">
        <w:rPr>
          <w:color w:val="151515"/>
          <w:spacing w:val="-10"/>
          <w:w w:val="105"/>
          <w:sz w:val="24"/>
          <w:szCs w:val="24"/>
        </w:rPr>
        <w:t xml:space="preserve"> </w:t>
      </w:r>
      <w:r w:rsidRPr="00573A84">
        <w:rPr>
          <w:color w:val="151515"/>
          <w:w w:val="105"/>
          <w:sz w:val="24"/>
          <w:szCs w:val="24"/>
        </w:rPr>
        <w:t>to</w:t>
      </w:r>
      <w:r w:rsidRPr="00573A84">
        <w:rPr>
          <w:color w:val="151515"/>
          <w:spacing w:val="-23"/>
          <w:w w:val="105"/>
          <w:sz w:val="24"/>
          <w:szCs w:val="24"/>
        </w:rPr>
        <w:t xml:space="preserve"> </w:t>
      </w:r>
      <w:r w:rsidRPr="00573A84">
        <w:rPr>
          <w:color w:val="151515"/>
          <w:w w:val="105"/>
          <w:sz w:val="24"/>
          <w:szCs w:val="24"/>
        </w:rPr>
        <w:t xml:space="preserve">owners of </w:t>
      </w:r>
      <w:del w:id="549" w:author="Kalli N. Sarkin" w:date="2022-07-26T10:05:00Z">
        <w:r w:rsidRPr="00573A84" w:rsidDel="00901E05">
          <w:rPr>
            <w:color w:val="151515"/>
            <w:w w:val="105"/>
            <w:sz w:val="24"/>
            <w:szCs w:val="24"/>
          </w:rPr>
          <w:delText>m</w:delText>
        </w:r>
      </w:del>
      <w:ins w:id="550" w:author="Kalli N. Sarkin" w:date="2022-07-26T10:05:00Z">
        <w:r w:rsidR="00901E05">
          <w:rPr>
            <w:color w:val="151515"/>
            <w:w w:val="105"/>
            <w:sz w:val="24"/>
            <w:szCs w:val="24"/>
          </w:rPr>
          <w:t>M</w:t>
        </w:r>
      </w:ins>
      <w:r w:rsidRPr="00573A84">
        <w:rPr>
          <w:color w:val="151515"/>
          <w:w w:val="105"/>
          <w:sz w:val="24"/>
          <w:szCs w:val="24"/>
        </w:rPr>
        <w:t xml:space="preserve">embership </w:t>
      </w:r>
      <w:del w:id="551" w:author="Kalli N. Sarkin" w:date="2022-07-26T10:05:00Z">
        <w:r w:rsidRPr="00573A84" w:rsidDel="00901E05">
          <w:rPr>
            <w:color w:val="151515"/>
            <w:w w:val="105"/>
            <w:sz w:val="24"/>
            <w:szCs w:val="24"/>
          </w:rPr>
          <w:delText>c</w:delText>
        </w:r>
      </w:del>
      <w:ins w:id="552" w:author="Kalli N. Sarkin" w:date="2022-07-26T10:05:00Z">
        <w:r w:rsidR="00901E05">
          <w:rPr>
            <w:color w:val="151515"/>
            <w:w w:val="105"/>
            <w:sz w:val="24"/>
            <w:szCs w:val="24"/>
          </w:rPr>
          <w:t>C</w:t>
        </w:r>
      </w:ins>
      <w:r w:rsidRPr="00573A84">
        <w:rPr>
          <w:color w:val="151515"/>
          <w:w w:val="105"/>
          <w:sz w:val="24"/>
          <w:szCs w:val="24"/>
        </w:rPr>
        <w:t xml:space="preserve">ertificates of the Corporation, at actual </w:t>
      </w:r>
      <w:proofErr w:type="gramStart"/>
      <w:r w:rsidRPr="00573A84">
        <w:rPr>
          <w:color w:val="151515"/>
          <w:w w:val="105"/>
          <w:sz w:val="24"/>
          <w:szCs w:val="24"/>
        </w:rPr>
        <w:t>cost</w:t>
      </w:r>
      <w:r w:rsidR="00E752A3">
        <w:rPr>
          <w:color w:val="151515"/>
          <w:w w:val="105"/>
          <w:sz w:val="24"/>
          <w:szCs w:val="24"/>
        </w:rPr>
        <w:t xml:space="preserve"> </w:t>
      </w:r>
      <w:r w:rsidRPr="00573A84">
        <w:rPr>
          <w:color w:val="151515"/>
          <w:w w:val="105"/>
          <w:sz w:val="24"/>
          <w:szCs w:val="24"/>
        </w:rPr>
        <w:t>plus</w:t>
      </w:r>
      <w:proofErr w:type="gramEnd"/>
      <w:r w:rsidRPr="00573A84">
        <w:rPr>
          <w:color w:val="151515"/>
          <w:w w:val="105"/>
          <w:sz w:val="24"/>
          <w:szCs w:val="24"/>
        </w:rPr>
        <w:t xml:space="preserve"> necessary expenses, and not for profit, for domestic use only upon the land owned by the </w:t>
      </w:r>
      <w:del w:id="553" w:author="Kalli N. Sarkin" w:date="2022-07-26T10:05:00Z">
        <w:r w:rsidRPr="00573A84" w:rsidDel="00901E05">
          <w:rPr>
            <w:color w:val="151515"/>
            <w:w w:val="105"/>
            <w:sz w:val="24"/>
            <w:szCs w:val="24"/>
          </w:rPr>
          <w:delText>m</w:delText>
        </w:r>
      </w:del>
      <w:ins w:id="554" w:author="Kalli N. Sarkin" w:date="2022-07-26T10:05:00Z">
        <w:r w:rsidR="00901E05">
          <w:rPr>
            <w:color w:val="151515"/>
            <w:w w:val="105"/>
            <w:sz w:val="24"/>
            <w:szCs w:val="24"/>
          </w:rPr>
          <w:t>M</w:t>
        </w:r>
      </w:ins>
      <w:r w:rsidRPr="00573A84">
        <w:rPr>
          <w:color w:val="151515"/>
          <w:w w:val="105"/>
          <w:sz w:val="24"/>
          <w:szCs w:val="24"/>
        </w:rPr>
        <w:t>ember and described in the certificate issued to the</w:t>
      </w:r>
      <w:r w:rsidRPr="00573A84">
        <w:rPr>
          <w:color w:val="151515"/>
          <w:spacing w:val="19"/>
          <w:w w:val="105"/>
          <w:sz w:val="24"/>
          <w:szCs w:val="24"/>
        </w:rPr>
        <w:t xml:space="preserve"> </w:t>
      </w:r>
      <w:del w:id="555" w:author="Kalli N. Sarkin" w:date="2022-07-26T10:05:00Z">
        <w:r w:rsidRPr="00573A84" w:rsidDel="00901E05">
          <w:rPr>
            <w:color w:val="151515"/>
            <w:w w:val="105"/>
            <w:sz w:val="24"/>
            <w:szCs w:val="24"/>
          </w:rPr>
          <w:delText>m</w:delText>
        </w:r>
      </w:del>
      <w:ins w:id="556" w:author="Kalli N. Sarkin" w:date="2022-07-26T10:05:00Z">
        <w:r w:rsidR="00901E05">
          <w:rPr>
            <w:color w:val="151515"/>
            <w:w w:val="105"/>
            <w:sz w:val="24"/>
            <w:szCs w:val="24"/>
          </w:rPr>
          <w:t>M</w:t>
        </w:r>
      </w:ins>
      <w:r w:rsidRPr="00573A84">
        <w:rPr>
          <w:color w:val="151515"/>
          <w:w w:val="105"/>
          <w:sz w:val="24"/>
          <w:szCs w:val="24"/>
        </w:rPr>
        <w:t>ember.</w:t>
      </w:r>
    </w:p>
    <w:p w14:paraId="3F12CDCA" w14:textId="77777777" w:rsidR="00573A84" w:rsidRPr="00573A84" w:rsidRDefault="00573A84" w:rsidP="009E63DE">
      <w:pPr>
        <w:pStyle w:val="BodyText"/>
        <w:spacing w:before="21" w:line="217" w:lineRule="exact"/>
        <w:jc w:val="center"/>
        <w:rPr>
          <w:sz w:val="24"/>
          <w:szCs w:val="24"/>
        </w:rPr>
      </w:pPr>
      <w:r w:rsidRPr="00573A84">
        <w:rPr>
          <w:color w:val="151515"/>
          <w:w w:val="105"/>
          <w:sz w:val="24"/>
          <w:szCs w:val="24"/>
          <w:u w:val="thick" w:color="151515"/>
        </w:rPr>
        <w:t>Transfers</w:t>
      </w:r>
    </w:p>
    <w:p w14:paraId="4F6D8EB5" w14:textId="4427849F" w:rsidR="00573A84" w:rsidRPr="00573A84" w:rsidRDefault="00573A84" w:rsidP="009E63DE">
      <w:pPr>
        <w:pStyle w:val="BodyText"/>
        <w:spacing w:line="264" w:lineRule="auto"/>
        <w:jc w:val="both"/>
        <w:rPr>
          <w:sz w:val="24"/>
          <w:szCs w:val="24"/>
        </w:rPr>
      </w:pPr>
      <w:r w:rsidRPr="00573A84">
        <w:rPr>
          <w:color w:val="151515"/>
          <w:w w:val="105"/>
          <w:sz w:val="24"/>
          <w:szCs w:val="24"/>
        </w:rPr>
        <w:t xml:space="preserve">SECTION 6 </w:t>
      </w:r>
      <w:r w:rsidRPr="00573A84">
        <w:rPr>
          <w:color w:val="484848"/>
          <w:w w:val="105"/>
          <w:sz w:val="24"/>
          <w:szCs w:val="24"/>
        </w:rPr>
        <w:t>.</w:t>
      </w:r>
      <w:r w:rsidRPr="00573A84">
        <w:rPr>
          <w:color w:val="151515"/>
          <w:w w:val="105"/>
          <w:sz w:val="24"/>
          <w:szCs w:val="24"/>
        </w:rPr>
        <w:t xml:space="preserve">5. Upon a transfer of a water service unit and satisfaction of the requirements of Section 4.5 of these Bylaws, the Secretary of the Corporation shall enter in the records of the Corporation the cancellation of the </w:t>
      </w:r>
      <w:del w:id="557" w:author="Kalli N. Sarkin" w:date="2022-07-26T10:05:00Z">
        <w:r w:rsidRPr="00573A84" w:rsidDel="00901E05">
          <w:rPr>
            <w:color w:val="151515"/>
            <w:w w:val="105"/>
            <w:sz w:val="24"/>
            <w:szCs w:val="24"/>
          </w:rPr>
          <w:delText>m</w:delText>
        </w:r>
      </w:del>
      <w:ins w:id="558" w:author="Kalli N. Sarkin" w:date="2022-07-26T10:05:00Z">
        <w:r w:rsidR="00901E05">
          <w:rPr>
            <w:color w:val="151515"/>
            <w:w w:val="105"/>
            <w:sz w:val="24"/>
            <w:szCs w:val="24"/>
          </w:rPr>
          <w:t>M</w:t>
        </w:r>
      </w:ins>
      <w:r w:rsidRPr="00573A84">
        <w:rPr>
          <w:color w:val="151515"/>
          <w:w w:val="105"/>
          <w:sz w:val="24"/>
          <w:szCs w:val="24"/>
        </w:rPr>
        <w:t xml:space="preserve">embership </w:t>
      </w:r>
      <w:del w:id="559" w:author="Kalli N. Sarkin" w:date="2022-07-26T10:05:00Z">
        <w:r w:rsidRPr="00573A84" w:rsidDel="00901E05">
          <w:rPr>
            <w:color w:val="151515"/>
            <w:w w:val="105"/>
            <w:sz w:val="24"/>
            <w:szCs w:val="24"/>
          </w:rPr>
          <w:delText>c</w:delText>
        </w:r>
      </w:del>
      <w:ins w:id="560" w:author="Kalli N. Sarkin" w:date="2022-07-26T10:05:00Z">
        <w:r w:rsidR="00901E05">
          <w:rPr>
            <w:color w:val="151515"/>
            <w:w w:val="105"/>
            <w:sz w:val="24"/>
            <w:szCs w:val="24"/>
          </w:rPr>
          <w:t>C</w:t>
        </w:r>
      </w:ins>
      <w:r w:rsidRPr="00573A84">
        <w:rPr>
          <w:color w:val="151515"/>
          <w:w w:val="105"/>
          <w:sz w:val="24"/>
          <w:szCs w:val="24"/>
        </w:rPr>
        <w:t xml:space="preserve">ertificate pertaining thereto and the issuance of the new </w:t>
      </w:r>
      <w:del w:id="561" w:author="Kalli N. Sarkin" w:date="2022-07-26T10:05:00Z">
        <w:r w:rsidRPr="00573A84" w:rsidDel="00901E05">
          <w:rPr>
            <w:color w:val="151515"/>
            <w:w w:val="105"/>
            <w:sz w:val="24"/>
            <w:szCs w:val="24"/>
          </w:rPr>
          <w:delText>m</w:delText>
        </w:r>
      </w:del>
      <w:ins w:id="562" w:author="Kalli N. Sarkin" w:date="2022-07-26T10:05:00Z">
        <w:r w:rsidR="00901E05">
          <w:rPr>
            <w:color w:val="151515"/>
            <w:w w:val="105"/>
            <w:sz w:val="24"/>
            <w:szCs w:val="24"/>
          </w:rPr>
          <w:t>M</w:t>
        </w:r>
      </w:ins>
      <w:r w:rsidRPr="00573A84">
        <w:rPr>
          <w:color w:val="151515"/>
          <w:w w:val="105"/>
          <w:sz w:val="24"/>
          <w:szCs w:val="24"/>
        </w:rPr>
        <w:t xml:space="preserve">embership </w:t>
      </w:r>
      <w:del w:id="563" w:author="Kalli N. Sarkin" w:date="2022-07-26T10:05:00Z">
        <w:r w:rsidRPr="00573A84" w:rsidDel="00901E05">
          <w:rPr>
            <w:color w:val="151515"/>
            <w:w w:val="105"/>
            <w:sz w:val="24"/>
            <w:szCs w:val="24"/>
          </w:rPr>
          <w:delText>c</w:delText>
        </w:r>
      </w:del>
      <w:ins w:id="564" w:author="Kalli N. Sarkin" w:date="2022-07-26T10:05:00Z">
        <w:r w:rsidR="00901E05">
          <w:rPr>
            <w:color w:val="151515"/>
            <w:w w:val="105"/>
            <w:sz w:val="24"/>
            <w:szCs w:val="24"/>
          </w:rPr>
          <w:t>C</w:t>
        </w:r>
      </w:ins>
      <w:r w:rsidRPr="00573A84">
        <w:rPr>
          <w:color w:val="151515"/>
          <w:w w:val="105"/>
          <w:sz w:val="24"/>
          <w:szCs w:val="24"/>
        </w:rPr>
        <w:t xml:space="preserve">ertificate(s). The Secretary shall require the holder of </w:t>
      </w:r>
      <w:r w:rsidRPr="00573A84">
        <w:rPr>
          <w:color w:val="151515"/>
          <w:w w:val="105"/>
          <w:sz w:val="24"/>
          <w:szCs w:val="24"/>
        </w:rPr>
        <w:lastRenderedPageBreak/>
        <w:t>the cancelled certificate to sur­ render it to the Secretary, duly endorsed by the holder or by the holder's legal representative, to be marked "cancelled" and preserved for record purposes by the Secretary.</w:t>
      </w:r>
    </w:p>
    <w:p w14:paraId="390884CE" w14:textId="77777777" w:rsidR="00573A84" w:rsidRPr="00573A84" w:rsidRDefault="00573A84" w:rsidP="009E63DE">
      <w:pPr>
        <w:pStyle w:val="BodyText"/>
        <w:spacing w:before="18"/>
        <w:jc w:val="center"/>
        <w:rPr>
          <w:sz w:val="24"/>
          <w:szCs w:val="24"/>
        </w:rPr>
      </w:pPr>
      <w:r w:rsidRPr="00573A84">
        <w:rPr>
          <w:color w:val="151515"/>
          <w:w w:val="105"/>
          <w:sz w:val="24"/>
          <w:szCs w:val="24"/>
          <w:u w:val="thick" w:color="151515"/>
        </w:rPr>
        <w:t>Lost Certificates</w:t>
      </w:r>
    </w:p>
    <w:p w14:paraId="16DB9E84" w14:textId="5F07990C" w:rsidR="00573A84" w:rsidRPr="00573A84" w:rsidRDefault="00573A84" w:rsidP="009E63DE">
      <w:pPr>
        <w:pStyle w:val="BodyText"/>
        <w:spacing w:before="8" w:line="264" w:lineRule="auto"/>
        <w:jc w:val="both"/>
        <w:rPr>
          <w:sz w:val="24"/>
          <w:szCs w:val="24"/>
        </w:rPr>
      </w:pPr>
      <w:r w:rsidRPr="00573A84">
        <w:rPr>
          <w:color w:val="151515"/>
          <w:w w:val="105"/>
          <w:sz w:val="24"/>
          <w:szCs w:val="24"/>
        </w:rPr>
        <w:t xml:space="preserve">SECTION 6.6. In case any </w:t>
      </w:r>
      <w:del w:id="565" w:author="Kalli N. Sarkin" w:date="2022-07-26T10:06:00Z">
        <w:r w:rsidRPr="00573A84" w:rsidDel="00901E05">
          <w:rPr>
            <w:color w:val="151515"/>
            <w:w w:val="105"/>
            <w:sz w:val="24"/>
            <w:szCs w:val="24"/>
          </w:rPr>
          <w:delText>m</w:delText>
        </w:r>
      </w:del>
      <w:ins w:id="566" w:author="Kalli N. Sarkin" w:date="2022-07-26T10:06:00Z">
        <w:r w:rsidR="00901E05">
          <w:rPr>
            <w:color w:val="151515"/>
            <w:w w:val="105"/>
            <w:sz w:val="24"/>
            <w:szCs w:val="24"/>
          </w:rPr>
          <w:t>M</w:t>
        </w:r>
      </w:ins>
      <w:r w:rsidRPr="00573A84">
        <w:rPr>
          <w:color w:val="151515"/>
          <w:w w:val="105"/>
          <w:sz w:val="24"/>
          <w:szCs w:val="24"/>
        </w:rPr>
        <w:t xml:space="preserve">embership </w:t>
      </w:r>
      <w:del w:id="567" w:author="Kalli N. Sarkin" w:date="2022-07-26T10:06:00Z">
        <w:r w:rsidRPr="00573A84" w:rsidDel="00901E05">
          <w:rPr>
            <w:color w:val="151515"/>
            <w:w w:val="105"/>
            <w:sz w:val="24"/>
            <w:szCs w:val="24"/>
          </w:rPr>
          <w:delText>c</w:delText>
        </w:r>
      </w:del>
      <w:ins w:id="568" w:author="Kalli N. Sarkin" w:date="2022-07-26T10:06:00Z">
        <w:r w:rsidR="00901E05">
          <w:rPr>
            <w:color w:val="151515"/>
            <w:w w:val="105"/>
            <w:sz w:val="24"/>
            <w:szCs w:val="24"/>
          </w:rPr>
          <w:t>C</w:t>
        </w:r>
      </w:ins>
      <w:r w:rsidRPr="00573A84">
        <w:rPr>
          <w:color w:val="151515"/>
          <w:w w:val="105"/>
          <w:sz w:val="24"/>
          <w:szCs w:val="24"/>
        </w:rPr>
        <w:t>ertificate is lost or destroyed, the Secretary of the Corporation shall, before issuing a new certificate in lieu thereof, require the record owner thereof to execute an instrument attesting thereto, to be preserved for record purposes by the Secretary.</w:t>
      </w:r>
    </w:p>
    <w:p w14:paraId="025CF2F7" w14:textId="77777777" w:rsidR="00573A84" w:rsidRPr="00573A84" w:rsidRDefault="00573A84" w:rsidP="00573A84">
      <w:pPr>
        <w:pStyle w:val="BodyText"/>
        <w:jc w:val="both"/>
        <w:rPr>
          <w:sz w:val="24"/>
          <w:szCs w:val="24"/>
        </w:rPr>
      </w:pPr>
    </w:p>
    <w:p w14:paraId="42E1AC5F" w14:textId="77777777" w:rsidR="00573A84" w:rsidRPr="00573A84" w:rsidRDefault="00573A84" w:rsidP="00573A84">
      <w:pPr>
        <w:pStyle w:val="BodyText"/>
        <w:spacing w:before="7"/>
        <w:jc w:val="both"/>
        <w:rPr>
          <w:sz w:val="24"/>
          <w:szCs w:val="24"/>
        </w:rPr>
      </w:pPr>
    </w:p>
    <w:p w14:paraId="669E8CA8" w14:textId="77777777" w:rsidR="00573A84" w:rsidRPr="00573A84" w:rsidRDefault="00573A84" w:rsidP="009E63DE">
      <w:pPr>
        <w:pStyle w:val="BodyText"/>
        <w:spacing w:line="252" w:lineRule="auto"/>
        <w:jc w:val="center"/>
        <w:rPr>
          <w:sz w:val="24"/>
          <w:szCs w:val="24"/>
        </w:rPr>
      </w:pPr>
      <w:r w:rsidRPr="00573A84">
        <w:rPr>
          <w:b/>
          <w:color w:val="151515"/>
          <w:sz w:val="24"/>
          <w:szCs w:val="24"/>
        </w:rPr>
        <w:t xml:space="preserve">ARTICLE VII. </w:t>
      </w:r>
      <w:r w:rsidRPr="00573A84">
        <w:rPr>
          <w:color w:val="151515"/>
          <w:sz w:val="24"/>
          <w:szCs w:val="24"/>
        </w:rPr>
        <w:t>CORPORATE RECORDS AND REPORTS, PRINCIPAL OFFICE, FISCAL YEAR, AND SEAL</w:t>
      </w:r>
    </w:p>
    <w:p w14:paraId="6B86F932" w14:textId="77777777" w:rsidR="00573A84" w:rsidRPr="00573A84" w:rsidRDefault="00573A84" w:rsidP="009E63DE">
      <w:pPr>
        <w:pStyle w:val="BodyText"/>
        <w:spacing w:before="31"/>
        <w:jc w:val="center"/>
        <w:rPr>
          <w:sz w:val="24"/>
          <w:szCs w:val="24"/>
        </w:rPr>
      </w:pPr>
      <w:r w:rsidRPr="00573A84">
        <w:rPr>
          <w:color w:val="151515"/>
          <w:w w:val="105"/>
          <w:sz w:val="24"/>
          <w:szCs w:val="24"/>
          <w:u w:val="thick" w:color="151515"/>
        </w:rPr>
        <w:t>Records</w:t>
      </w:r>
    </w:p>
    <w:p w14:paraId="0229E8AC" w14:textId="42CAFB40" w:rsidR="00573A84" w:rsidRPr="009E63DE" w:rsidRDefault="00573A84" w:rsidP="009E63DE">
      <w:pPr>
        <w:pStyle w:val="ListParagraph"/>
        <w:tabs>
          <w:tab w:val="left" w:pos="1385"/>
        </w:tabs>
        <w:spacing w:before="22" w:line="266" w:lineRule="auto"/>
        <w:ind w:left="0" w:firstLine="0"/>
        <w:jc w:val="both"/>
        <w:rPr>
          <w:color w:val="131313"/>
          <w:sz w:val="24"/>
          <w:szCs w:val="24"/>
        </w:rPr>
      </w:pPr>
      <w:r w:rsidRPr="00573A84">
        <w:rPr>
          <w:color w:val="151515"/>
          <w:w w:val="105"/>
          <w:sz w:val="24"/>
          <w:szCs w:val="24"/>
        </w:rPr>
        <w:t xml:space="preserve">SECTION 7.1. The Corporation shall keep adequate and correct records of account, and minutes of the proceedings of the </w:t>
      </w:r>
      <w:del w:id="569" w:author="Kalli N. Sarkin" w:date="2022-07-26T10:06:00Z">
        <w:r w:rsidRPr="00573A84" w:rsidDel="00901E05">
          <w:rPr>
            <w:color w:val="151515"/>
            <w:w w:val="105"/>
            <w:sz w:val="24"/>
            <w:szCs w:val="24"/>
          </w:rPr>
          <w:delText>m</w:delText>
        </w:r>
      </w:del>
      <w:ins w:id="570" w:author="Kalli N. Sarkin" w:date="2022-07-26T10:06:00Z">
        <w:r w:rsidR="00901E05">
          <w:rPr>
            <w:color w:val="151515"/>
            <w:w w:val="105"/>
            <w:sz w:val="24"/>
            <w:szCs w:val="24"/>
          </w:rPr>
          <w:t>M</w:t>
        </w:r>
      </w:ins>
      <w:r w:rsidRPr="00573A84">
        <w:rPr>
          <w:color w:val="151515"/>
          <w:w w:val="105"/>
          <w:sz w:val="24"/>
          <w:szCs w:val="24"/>
        </w:rPr>
        <w:t xml:space="preserve">embers and of the Board of Directors. The Corporation shall also keep a record of the </w:t>
      </w:r>
      <w:del w:id="571" w:author="Kalli N. Sarkin" w:date="2022-07-26T10:06:00Z">
        <w:r w:rsidRPr="00573A84" w:rsidDel="00901E05">
          <w:rPr>
            <w:color w:val="151515"/>
            <w:w w:val="105"/>
            <w:sz w:val="24"/>
            <w:szCs w:val="24"/>
          </w:rPr>
          <w:delText>m</w:delText>
        </w:r>
      </w:del>
      <w:ins w:id="572" w:author="Kalli N. Sarkin" w:date="2022-07-26T10:06:00Z">
        <w:r w:rsidR="00901E05">
          <w:rPr>
            <w:color w:val="151515"/>
            <w:w w:val="105"/>
            <w:sz w:val="24"/>
            <w:szCs w:val="24"/>
          </w:rPr>
          <w:t>M</w:t>
        </w:r>
      </w:ins>
      <w:r w:rsidRPr="00573A84">
        <w:rPr>
          <w:color w:val="151515"/>
          <w:w w:val="105"/>
          <w:sz w:val="24"/>
          <w:szCs w:val="24"/>
        </w:rPr>
        <w:t xml:space="preserve">embers, giving their names and addresses and the number of </w:t>
      </w:r>
      <w:del w:id="573" w:author="Kalli N. Sarkin" w:date="2022-07-26T10:06:00Z">
        <w:r w:rsidRPr="00573A84" w:rsidDel="00901E05">
          <w:rPr>
            <w:color w:val="151515"/>
            <w:w w:val="105"/>
            <w:sz w:val="24"/>
            <w:szCs w:val="24"/>
          </w:rPr>
          <w:delText>m</w:delText>
        </w:r>
      </w:del>
      <w:ins w:id="574" w:author="Kalli N. Sarkin" w:date="2022-07-26T10:06:00Z">
        <w:r w:rsidR="00901E05">
          <w:rPr>
            <w:color w:val="151515"/>
            <w:w w:val="105"/>
            <w:sz w:val="24"/>
            <w:szCs w:val="24"/>
          </w:rPr>
          <w:t>M</w:t>
        </w:r>
      </w:ins>
      <w:r w:rsidRPr="00573A84">
        <w:rPr>
          <w:color w:val="151515"/>
          <w:w w:val="105"/>
          <w:sz w:val="24"/>
          <w:szCs w:val="24"/>
        </w:rPr>
        <w:t>emberships held by each</w:t>
      </w:r>
      <w:r w:rsidR="009E63DE">
        <w:rPr>
          <w:color w:val="151515"/>
          <w:w w:val="105"/>
          <w:sz w:val="24"/>
          <w:szCs w:val="24"/>
        </w:rPr>
        <w:t>.</w:t>
      </w:r>
    </w:p>
    <w:p w14:paraId="17366184" w14:textId="2F771A71" w:rsidR="009E63DE" w:rsidRPr="009E63DE" w:rsidRDefault="009E63DE" w:rsidP="009E63DE">
      <w:pPr>
        <w:pStyle w:val="BodyText"/>
        <w:spacing w:before="93"/>
        <w:jc w:val="center"/>
        <w:rPr>
          <w:sz w:val="24"/>
          <w:szCs w:val="24"/>
        </w:rPr>
      </w:pPr>
      <w:r w:rsidRPr="009E63DE">
        <w:rPr>
          <w:noProof/>
          <w:sz w:val="24"/>
          <w:szCs w:val="24"/>
        </w:rPr>
        <mc:AlternateContent>
          <mc:Choice Requires="wps">
            <w:drawing>
              <wp:anchor distT="0" distB="0" distL="114300" distR="114300" simplePos="0" relativeHeight="251701248" behindDoc="0" locked="0" layoutInCell="1" allowOverlap="1" wp14:anchorId="624EF50C" wp14:editId="073E3C78">
                <wp:simplePos x="0" y="0"/>
                <wp:positionH relativeFrom="page">
                  <wp:posOffset>6178550</wp:posOffset>
                </wp:positionH>
                <wp:positionV relativeFrom="paragraph">
                  <wp:posOffset>6807835</wp:posOffset>
                </wp:positionV>
                <wp:extent cx="0"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28BB" id="Line 1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5pt,536.05pt" to="486.5pt,5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" strokeweight=".848mm">
                <w10:wrap anchorx="page"/>
              </v:line>
            </w:pict>
          </mc:Fallback>
        </mc:AlternateContent>
      </w:r>
      <w:r w:rsidRPr="009E63DE">
        <w:rPr>
          <w:color w:val="131313"/>
          <w:sz w:val="24"/>
          <w:szCs w:val="24"/>
          <w:u w:val="thick" w:color="131313"/>
        </w:rPr>
        <w:t>Inspection by Director</w:t>
      </w:r>
    </w:p>
    <w:p w14:paraId="1C47D0C8" w14:textId="79A26BC8" w:rsidR="009E63DE" w:rsidRPr="009E63DE" w:rsidRDefault="009E63DE" w:rsidP="009E63DE">
      <w:pPr>
        <w:pStyle w:val="BodyText"/>
        <w:spacing w:before="12" w:line="266" w:lineRule="auto"/>
        <w:jc w:val="both"/>
        <w:rPr>
          <w:sz w:val="24"/>
          <w:szCs w:val="24"/>
        </w:rPr>
      </w:pPr>
      <w:r w:rsidRPr="009E63DE">
        <w:rPr>
          <w:color w:val="131313"/>
          <w:w w:val="105"/>
          <w:sz w:val="24"/>
          <w:szCs w:val="24"/>
        </w:rPr>
        <w:t>SECTION</w:t>
      </w:r>
      <w:r w:rsidRPr="009E63DE">
        <w:rPr>
          <w:color w:val="131313"/>
          <w:spacing w:val="-15"/>
          <w:w w:val="105"/>
          <w:sz w:val="24"/>
          <w:szCs w:val="24"/>
        </w:rPr>
        <w:t xml:space="preserve"> </w:t>
      </w:r>
      <w:r w:rsidRPr="009E63DE">
        <w:rPr>
          <w:color w:val="131313"/>
          <w:w w:val="105"/>
          <w:sz w:val="24"/>
          <w:szCs w:val="24"/>
        </w:rPr>
        <w:t>7.2</w:t>
      </w:r>
      <w:r w:rsidRPr="009E63DE">
        <w:rPr>
          <w:color w:val="414141"/>
          <w:w w:val="105"/>
          <w:sz w:val="24"/>
          <w:szCs w:val="24"/>
        </w:rPr>
        <w:t>.</w:t>
      </w:r>
      <w:r w:rsidRPr="009E63DE">
        <w:rPr>
          <w:color w:val="414141"/>
          <w:spacing w:val="14"/>
          <w:w w:val="105"/>
          <w:sz w:val="24"/>
          <w:szCs w:val="24"/>
        </w:rPr>
        <w:t xml:space="preserve"> </w:t>
      </w:r>
      <w:r w:rsidRPr="009E63DE">
        <w:rPr>
          <w:color w:val="131313"/>
          <w:w w:val="105"/>
          <w:sz w:val="24"/>
          <w:szCs w:val="24"/>
        </w:rPr>
        <w:t>Every</w:t>
      </w:r>
      <w:r w:rsidRPr="009E63DE">
        <w:rPr>
          <w:color w:val="131313"/>
          <w:spacing w:val="-11"/>
          <w:w w:val="105"/>
          <w:sz w:val="24"/>
          <w:szCs w:val="24"/>
        </w:rPr>
        <w:t xml:space="preserve"> </w:t>
      </w:r>
      <w:r w:rsidRPr="009E63DE">
        <w:rPr>
          <w:color w:val="131313"/>
          <w:w w:val="105"/>
          <w:sz w:val="24"/>
          <w:szCs w:val="24"/>
        </w:rPr>
        <w:t>Director</w:t>
      </w:r>
      <w:r w:rsidRPr="009E63DE">
        <w:rPr>
          <w:color w:val="131313"/>
          <w:spacing w:val="-16"/>
          <w:w w:val="105"/>
          <w:sz w:val="24"/>
          <w:szCs w:val="24"/>
        </w:rPr>
        <w:t xml:space="preserve"> </w:t>
      </w:r>
      <w:r w:rsidRPr="009E63DE">
        <w:rPr>
          <w:color w:val="131313"/>
          <w:w w:val="105"/>
          <w:sz w:val="24"/>
          <w:szCs w:val="24"/>
        </w:rPr>
        <w:t>shall</w:t>
      </w:r>
      <w:r w:rsidRPr="009E63DE">
        <w:rPr>
          <w:color w:val="131313"/>
          <w:spacing w:val="-17"/>
          <w:w w:val="105"/>
          <w:sz w:val="24"/>
          <w:szCs w:val="24"/>
        </w:rPr>
        <w:t xml:space="preserve"> </w:t>
      </w:r>
      <w:r w:rsidRPr="009E63DE">
        <w:rPr>
          <w:color w:val="131313"/>
          <w:w w:val="105"/>
          <w:sz w:val="24"/>
          <w:szCs w:val="24"/>
        </w:rPr>
        <w:t>have</w:t>
      </w:r>
      <w:r w:rsidRPr="009E63DE">
        <w:rPr>
          <w:color w:val="131313"/>
          <w:spacing w:val="-20"/>
          <w:w w:val="105"/>
          <w:sz w:val="24"/>
          <w:szCs w:val="24"/>
        </w:rPr>
        <w:t xml:space="preserve"> </w:t>
      </w:r>
      <w:r w:rsidRPr="009E63DE">
        <w:rPr>
          <w:color w:val="131313"/>
          <w:w w:val="105"/>
          <w:sz w:val="24"/>
          <w:szCs w:val="24"/>
        </w:rPr>
        <w:t>the</w:t>
      </w:r>
      <w:r w:rsidRPr="009E63DE">
        <w:rPr>
          <w:color w:val="131313"/>
          <w:spacing w:val="-23"/>
          <w:w w:val="105"/>
          <w:sz w:val="24"/>
          <w:szCs w:val="24"/>
        </w:rPr>
        <w:t xml:space="preserve"> </w:t>
      </w:r>
      <w:r w:rsidRPr="009E63DE">
        <w:rPr>
          <w:color w:val="131313"/>
          <w:w w:val="105"/>
          <w:sz w:val="24"/>
          <w:szCs w:val="24"/>
        </w:rPr>
        <w:t>absolute</w:t>
      </w:r>
      <w:r w:rsidRPr="009E63DE">
        <w:rPr>
          <w:color w:val="131313"/>
          <w:spacing w:val="-12"/>
          <w:w w:val="105"/>
          <w:sz w:val="24"/>
          <w:szCs w:val="24"/>
        </w:rPr>
        <w:t xml:space="preserve"> </w:t>
      </w:r>
      <w:r w:rsidRPr="009E63DE">
        <w:rPr>
          <w:color w:val="131313"/>
          <w:w w:val="105"/>
          <w:sz w:val="24"/>
          <w:szCs w:val="24"/>
        </w:rPr>
        <w:t>right</w:t>
      </w:r>
      <w:r w:rsidRPr="009E63DE">
        <w:rPr>
          <w:color w:val="131313"/>
          <w:spacing w:val="-21"/>
          <w:w w:val="105"/>
          <w:sz w:val="24"/>
          <w:szCs w:val="24"/>
        </w:rPr>
        <w:t xml:space="preserve"> </w:t>
      </w:r>
      <w:r w:rsidRPr="009E63DE">
        <w:rPr>
          <w:color w:val="131313"/>
          <w:w w:val="105"/>
          <w:sz w:val="24"/>
          <w:szCs w:val="24"/>
        </w:rPr>
        <w:t>at</w:t>
      </w:r>
      <w:r w:rsidRPr="009E63DE">
        <w:rPr>
          <w:color w:val="131313"/>
          <w:spacing w:val="-24"/>
          <w:w w:val="105"/>
          <w:sz w:val="24"/>
          <w:szCs w:val="24"/>
        </w:rPr>
        <w:t xml:space="preserve"> </w:t>
      </w:r>
      <w:r w:rsidRPr="009E63DE">
        <w:rPr>
          <w:color w:val="131313"/>
          <w:w w:val="105"/>
          <w:sz w:val="24"/>
          <w:szCs w:val="24"/>
        </w:rPr>
        <w:t>any</w:t>
      </w:r>
      <w:r w:rsidRPr="009E63DE">
        <w:rPr>
          <w:color w:val="131313"/>
          <w:spacing w:val="-12"/>
          <w:w w:val="105"/>
          <w:sz w:val="24"/>
          <w:szCs w:val="24"/>
        </w:rPr>
        <w:t xml:space="preserve"> </w:t>
      </w:r>
      <w:r w:rsidRPr="009E63DE">
        <w:rPr>
          <w:color w:val="131313"/>
          <w:w w:val="105"/>
          <w:sz w:val="24"/>
          <w:szCs w:val="24"/>
        </w:rPr>
        <w:t>reasonable</w:t>
      </w:r>
      <w:r w:rsidRPr="009E63DE">
        <w:rPr>
          <w:color w:val="131313"/>
          <w:spacing w:val="-12"/>
          <w:w w:val="105"/>
          <w:sz w:val="24"/>
          <w:szCs w:val="24"/>
        </w:rPr>
        <w:t xml:space="preserve"> </w:t>
      </w:r>
      <w:r w:rsidRPr="009E63DE">
        <w:rPr>
          <w:color w:val="131313"/>
          <w:w w:val="105"/>
          <w:sz w:val="24"/>
          <w:szCs w:val="24"/>
        </w:rPr>
        <w:t>time to inspect and copy all books, records and documents of every kind, and to inspect the physical properties, of the</w:t>
      </w:r>
      <w:r w:rsidRPr="009E63DE">
        <w:rPr>
          <w:color w:val="131313"/>
          <w:spacing w:val="-20"/>
          <w:w w:val="105"/>
          <w:sz w:val="24"/>
          <w:szCs w:val="24"/>
        </w:rPr>
        <w:t xml:space="preserve"> </w:t>
      </w:r>
      <w:r w:rsidRPr="009E63DE">
        <w:rPr>
          <w:color w:val="131313"/>
          <w:w w:val="105"/>
          <w:sz w:val="24"/>
          <w:szCs w:val="24"/>
        </w:rPr>
        <w:t>Corporation</w:t>
      </w:r>
      <w:r w:rsidRPr="009E63DE">
        <w:rPr>
          <w:color w:val="2B2B2B"/>
          <w:w w:val="105"/>
          <w:sz w:val="24"/>
          <w:szCs w:val="24"/>
        </w:rPr>
        <w:t>.</w:t>
      </w:r>
    </w:p>
    <w:p w14:paraId="0A215B9B" w14:textId="77777777" w:rsidR="009E63DE" w:rsidRPr="009E63DE" w:rsidRDefault="009E63DE" w:rsidP="009E63DE">
      <w:pPr>
        <w:pStyle w:val="BodyText"/>
        <w:spacing w:before="18"/>
        <w:jc w:val="center"/>
        <w:rPr>
          <w:sz w:val="24"/>
          <w:szCs w:val="24"/>
        </w:rPr>
      </w:pPr>
      <w:r w:rsidRPr="009E63DE">
        <w:rPr>
          <w:color w:val="131313"/>
          <w:sz w:val="24"/>
          <w:szCs w:val="24"/>
          <w:u w:val="thick" w:color="131313"/>
        </w:rPr>
        <w:t>Inspection by Member</w:t>
      </w:r>
    </w:p>
    <w:p w14:paraId="3CC3FFB5" w14:textId="30DB404A" w:rsidR="009E63DE" w:rsidRPr="009E63DE" w:rsidRDefault="009E63DE" w:rsidP="009E63DE">
      <w:pPr>
        <w:pStyle w:val="BodyText"/>
        <w:spacing w:before="7" w:line="266" w:lineRule="auto"/>
        <w:jc w:val="both"/>
        <w:rPr>
          <w:sz w:val="24"/>
          <w:szCs w:val="24"/>
        </w:rPr>
      </w:pPr>
      <w:r w:rsidRPr="009E63DE">
        <w:rPr>
          <w:color w:val="131313"/>
          <w:w w:val="105"/>
          <w:sz w:val="24"/>
          <w:szCs w:val="24"/>
        </w:rPr>
        <w:t xml:space="preserve">SECTION 7.3. The accounting books, records and minutes of proceedings of the </w:t>
      </w:r>
      <w:del w:id="575" w:author="Kalli N. Sarkin" w:date="2022-07-26T10:06:00Z">
        <w:r w:rsidRPr="009E63DE" w:rsidDel="00901E05">
          <w:rPr>
            <w:color w:val="131313"/>
            <w:w w:val="105"/>
            <w:sz w:val="24"/>
            <w:szCs w:val="24"/>
          </w:rPr>
          <w:delText>m</w:delText>
        </w:r>
      </w:del>
      <w:ins w:id="576" w:author="Kalli N. Sarkin" w:date="2022-07-26T10:06:00Z">
        <w:r w:rsidR="00901E05">
          <w:rPr>
            <w:color w:val="131313"/>
            <w:w w:val="105"/>
            <w:sz w:val="24"/>
            <w:szCs w:val="24"/>
          </w:rPr>
          <w:t>M</w:t>
        </w:r>
      </w:ins>
      <w:r w:rsidRPr="009E63DE">
        <w:rPr>
          <w:color w:val="131313"/>
          <w:w w:val="105"/>
          <w:sz w:val="24"/>
          <w:szCs w:val="24"/>
        </w:rPr>
        <w:t>embers and of the Board of Directors shall be open to inspection upon the wr</w:t>
      </w:r>
      <w:r w:rsidRPr="009E63DE">
        <w:rPr>
          <w:color w:val="2B2B2B"/>
          <w:w w:val="105"/>
          <w:sz w:val="24"/>
          <w:szCs w:val="24"/>
        </w:rPr>
        <w:t>i</w:t>
      </w:r>
      <w:r w:rsidRPr="009E63DE">
        <w:rPr>
          <w:color w:val="131313"/>
          <w:w w:val="105"/>
          <w:sz w:val="24"/>
          <w:szCs w:val="24"/>
        </w:rPr>
        <w:t>t</w:t>
      </w:r>
      <w:del w:id="577" w:author="Kalli N. Sarkin" w:date="2022-08-08T16:50:00Z">
        <w:r w:rsidRPr="009E63DE" w:rsidDel="00097689">
          <w:rPr>
            <w:color w:val="414141"/>
            <w:w w:val="105"/>
            <w:sz w:val="24"/>
            <w:szCs w:val="24"/>
          </w:rPr>
          <w:delText xml:space="preserve">­ </w:delText>
        </w:r>
      </w:del>
      <w:r w:rsidRPr="009E63DE">
        <w:rPr>
          <w:color w:val="131313"/>
          <w:w w:val="105"/>
          <w:sz w:val="24"/>
          <w:szCs w:val="24"/>
        </w:rPr>
        <w:t xml:space="preserve">ten </w:t>
      </w:r>
      <w:proofErr w:type="gramStart"/>
      <w:r w:rsidRPr="009E63DE">
        <w:rPr>
          <w:color w:val="131313"/>
          <w:w w:val="105"/>
          <w:sz w:val="24"/>
          <w:szCs w:val="24"/>
        </w:rPr>
        <w:t>demand</w:t>
      </w:r>
      <w:proofErr w:type="gramEnd"/>
      <w:r w:rsidRPr="009E63DE">
        <w:rPr>
          <w:color w:val="131313"/>
          <w:w w:val="105"/>
          <w:sz w:val="24"/>
          <w:szCs w:val="24"/>
        </w:rPr>
        <w:t xml:space="preserve"> on the Corporation of any </w:t>
      </w:r>
      <w:del w:id="578" w:author="Kalli N. Sarkin" w:date="2022-07-26T10:06:00Z">
        <w:r w:rsidRPr="009E63DE" w:rsidDel="00901E05">
          <w:rPr>
            <w:color w:val="131313"/>
            <w:w w:val="105"/>
            <w:sz w:val="24"/>
            <w:szCs w:val="24"/>
          </w:rPr>
          <w:delText>m</w:delText>
        </w:r>
      </w:del>
      <w:ins w:id="579" w:author="Kalli N. Sarkin" w:date="2022-07-26T10:06:00Z">
        <w:r w:rsidR="00901E05">
          <w:rPr>
            <w:color w:val="131313"/>
            <w:w w:val="105"/>
            <w:sz w:val="24"/>
            <w:szCs w:val="24"/>
          </w:rPr>
          <w:t>M</w:t>
        </w:r>
      </w:ins>
      <w:r w:rsidRPr="009E63DE">
        <w:rPr>
          <w:color w:val="131313"/>
          <w:w w:val="105"/>
          <w:sz w:val="24"/>
          <w:szCs w:val="24"/>
        </w:rPr>
        <w:t xml:space="preserve">ember at any reasonable time, for a purpose reasonably related to such </w:t>
      </w:r>
      <w:del w:id="580" w:author="Kalli N. Sarkin" w:date="2022-07-26T10:06:00Z">
        <w:r w:rsidRPr="009E63DE" w:rsidDel="00901E05">
          <w:rPr>
            <w:color w:val="131313"/>
            <w:w w:val="105"/>
            <w:sz w:val="24"/>
            <w:szCs w:val="24"/>
          </w:rPr>
          <w:delText>p</w:delText>
        </w:r>
      </w:del>
      <w:ins w:id="581" w:author="Kalli N. Sarkin" w:date="2022-07-26T10:06:00Z">
        <w:r w:rsidR="00901E05">
          <w:rPr>
            <w:color w:val="131313"/>
            <w:w w:val="105"/>
            <w:sz w:val="24"/>
            <w:szCs w:val="24"/>
          </w:rPr>
          <w:t>P</w:t>
        </w:r>
      </w:ins>
      <w:r w:rsidRPr="009E63DE">
        <w:rPr>
          <w:color w:val="131313"/>
          <w:w w:val="105"/>
          <w:sz w:val="24"/>
          <w:szCs w:val="24"/>
        </w:rPr>
        <w:t>erson</w:t>
      </w:r>
      <w:r w:rsidRPr="009E63DE">
        <w:rPr>
          <w:color w:val="2B2B2B"/>
          <w:w w:val="105"/>
          <w:sz w:val="24"/>
          <w:szCs w:val="24"/>
        </w:rPr>
        <w:t>'</w:t>
      </w:r>
      <w:r w:rsidRPr="009E63DE">
        <w:rPr>
          <w:color w:val="131313"/>
          <w:w w:val="105"/>
          <w:sz w:val="24"/>
          <w:szCs w:val="24"/>
        </w:rPr>
        <w:t xml:space="preserve">s interests as a </w:t>
      </w:r>
      <w:del w:id="582" w:author="Kalli N. Sarkin" w:date="2022-07-26T10:06:00Z">
        <w:r w:rsidRPr="009E63DE" w:rsidDel="00901E05">
          <w:rPr>
            <w:color w:val="131313"/>
            <w:w w:val="105"/>
            <w:sz w:val="24"/>
            <w:szCs w:val="24"/>
          </w:rPr>
          <w:delText>m</w:delText>
        </w:r>
      </w:del>
      <w:ins w:id="583" w:author="Kalli N. Sarkin" w:date="2022-07-26T10:06:00Z">
        <w:r w:rsidR="00901E05">
          <w:rPr>
            <w:color w:val="131313"/>
            <w:w w:val="105"/>
            <w:sz w:val="24"/>
            <w:szCs w:val="24"/>
          </w:rPr>
          <w:t>M</w:t>
        </w:r>
      </w:ins>
      <w:r w:rsidRPr="009E63DE">
        <w:rPr>
          <w:color w:val="131313"/>
          <w:w w:val="105"/>
          <w:sz w:val="24"/>
          <w:szCs w:val="24"/>
        </w:rPr>
        <w:t>ember.</w:t>
      </w:r>
    </w:p>
    <w:p w14:paraId="463597A6" w14:textId="77777777" w:rsidR="009E63DE" w:rsidRPr="009E63DE" w:rsidRDefault="009E63DE" w:rsidP="009E63DE">
      <w:pPr>
        <w:pStyle w:val="BodyText"/>
        <w:spacing w:before="16"/>
        <w:jc w:val="center"/>
        <w:rPr>
          <w:sz w:val="24"/>
          <w:szCs w:val="24"/>
        </w:rPr>
      </w:pPr>
      <w:r w:rsidRPr="009E63DE">
        <w:rPr>
          <w:color w:val="131313"/>
          <w:w w:val="105"/>
          <w:sz w:val="24"/>
          <w:szCs w:val="24"/>
          <w:u w:val="thick" w:color="131313"/>
        </w:rPr>
        <w:t>Membership List</w:t>
      </w:r>
    </w:p>
    <w:p w14:paraId="11078D6E" w14:textId="626BEDFD" w:rsidR="009E63DE" w:rsidRPr="009E63DE" w:rsidRDefault="009E63DE" w:rsidP="009E63DE">
      <w:pPr>
        <w:pStyle w:val="BodyText"/>
        <w:spacing w:before="7" w:line="264" w:lineRule="auto"/>
        <w:jc w:val="both"/>
        <w:rPr>
          <w:sz w:val="24"/>
          <w:szCs w:val="24"/>
        </w:rPr>
      </w:pPr>
      <w:r w:rsidRPr="009E63DE">
        <w:rPr>
          <w:color w:val="131313"/>
          <w:w w:val="105"/>
          <w:sz w:val="24"/>
          <w:szCs w:val="24"/>
        </w:rPr>
        <w:t>SECTION</w:t>
      </w:r>
      <w:r w:rsidRPr="009E63DE">
        <w:rPr>
          <w:color w:val="131313"/>
          <w:spacing w:val="-14"/>
          <w:w w:val="105"/>
          <w:sz w:val="24"/>
          <w:szCs w:val="24"/>
        </w:rPr>
        <w:t xml:space="preserve"> </w:t>
      </w:r>
      <w:r w:rsidRPr="009E63DE">
        <w:rPr>
          <w:color w:val="131313"/>
          <w:w w:val="105"/>
          <w:sz w:val="24"/>
          <w:szCs w:val="24"/>
        </w:rPr>
        <w:t>7.4. The</w:t>
      </w:r>
      <w:r w:rsidRPr="009E63DE">
        <w:rPr>
          <w:color w:val="131313"/>
          <w:spacing w:val="-21"/>
          <w:w w:val="105"/>
          <w:sz w:val="24"/>
          <w:szCs w:val="24"/>
        </w:rPr>
        <w:t xml:space="preserve"> </w:t>
      </w:r>
      <w:del w:id="584" w:author="Kalli N. Sarkin" w:date="2022-07-26T10:07:00Z">
        <w:r w:rsidRPr="009E63DE" w:rsidDel="00901E05">
          <w:rPr>
            <w:color w:val="131313"/>
            <w:w w:val="105"/>
            <w:sz w:val="24"/>
            <w:szCs w:val="24"/>
          </w:rPr>
          <w:delText>m</w:delText>
        </w:r>
      </w:del>
      <w:ins w:id="585" w:author="Kalli N. Sarkin" w:date="2022-07-26T10:07:00Z">
        <w:r w:rsidR="00901E05">
          <w:rPr>
            <w:color w:val="131313"/>
            <w:w w:val="105"/>
            <w:sz w:val="24"/>
            <w:szCs w:val="24"/>
          </w:rPr>
          <w:t>M</w:t>
        </w:r>
      </w:ins>
      <w:r w:rsidRPr="009E63DE">
        <w:rPr>
          <w:color w:val="131313"/>
          <w:w w:val="105"/>
          <w:sz w:val="24"/>
          <w:szCs w:val="24"/>
        </w:rPr>
        <w:t>embership</w:t>
      </w:r>
      <w:r w:rsidRPr="009E63DE">
        <w:rPr>
          <w:color w:val="131313"/>
          <w:spacing w:val="-20"/>
          <w:w w:val="105"/>
          <w:sz w:val="24"/>
          <w:szCs w:val="24"/>
        </w:rPr>
        <w:t xml:space="preserve"> </w:t>
      </w:r>
      <w:r w:rsidRPr="009E63DE">
        <w:rPr>
          <w:color w:val="131313"/>
          <w:w w:val="105"/>
          <w:sz w:val="24"/>
          <w:szCs w:val="24"/>
        </w:rPr>
        <w:t>list,</w:t>
      </w:r>
      <w:r w:rsidRPr="009E63DE">
        <w:rPr>
          <w:color w:val="131313"/>
          <w:spacing w:val="-29"/>
          <w:w w:val="105"/>
          <w:sz w:val="24"/>
          <w:szCs w:val="24"/>
        </w:rPr>
        <w:t xml:space="preserve"> </w:t>
      </w:r>
      <w:r w:rsidRPr="009E63DE">
        <w:rPr>
          <w:color w:val="131313"/>
          <w:w w:val="105"/>
          <w:sz w:val="24"/>
          <w:szCs w:val="24"/>
        </w:rPr>
        <w:t>consisting</w:t>
      </w:r>
      <w:r w:rsidRPr="009E63DE">
        <w:rPr>
          <w:color w:val="131313"/>
          <w:spacing w:val="-21"/>
          <w:w w:val="105"/>
          <w:sz w:val="24"/>
          <w:szCs w:val="24"/>
        </w:rPr>
        <w:t xml:space="preserve"> </w:t>
      </w:r>
      <w:r w:rsidRPr="009E63DE">
        <w:rPr>
          <w:color w:val="131313"/>
          <w:w w:val="105"/>
          <w:sz w:val="24"/>
          <w:szCs w:val="24"/>
        </w:rPr>
        <w:t>of</w:t>
      </w:r>
      <w:r w:rsidRPr="009E63DE">
        <w:rPr>
          <w:color w:val="131313"/>
          <w:spacing w:val="-19"/>
          <w:w w:val="105"/>
          <w:sz w:val="24"/>
          <w:szCs w:val="24"/>
        </w:rPr>
        <w:t xml:space="preserve"> </w:t>
      </w:r>
      <w:r w:rsidRPr="009E63DE">
        <w:rPr>
          <w:color w:val="131313"/>
          <w:w w:val="105"/>
          <w:sz w:val="24"/>
          <w:szCs w:val="24"/>
        </w:rPr>
        <w:t>the</w:t>
      </w:r>
      <w:r w:rsidRPr="009E63DE">
        <w:rPr>
          <w:color w:val="131313"/>
          <w:spacing w:val="-21"/>
          <w:w w:val="105"/>
          <w:sz w:val="24"/>
          <w:szCs w:val="24"/>
        </w:rPr>
        <w:t xml:space="preserve"> </w:t>
      </w:r>
      <w:r w:rsidRPr="009E63DE">
        <w:rPr>
          <w:color w:val="131313"/>
          <w:w w:val="105"/>
          <w:sz w:val="24"/>
          <w:szCs w:val="24"/>
        </w:rPr>
        <w:t>names,</w:t>
      </w:r>
      <w:r w:rsidRPr="009E63DE">
        <w:rPr>
          <w:color w:val="131313"/>
          <w:spacing w:val="-20"/>
          <w:w w:val="105"/>
          <w:sz w:val="24"/>
          <w:szCs w:val="24"/>
        </w:rPr>
        <w:t xml:space="preserve"> </w:t>
      </w:r>
      <w:r w:rsidRPr="009E63DE">
        <w:rPr>
          <w:color w:val="131313"/>
          <w:w w:val="105"/>
          <w:sz w:val="24"/>
          <w:szCs w:val="24"/>
        </w:rPr>
        <w:t>addresses</w:t>
      </w:r>
      <w:r w:rsidRPr="009E63DE">
        <w:rPr>
          <w:color w:val="131313"/>
          <w:spacing w:val="-24"/>
          <w:w w:val="105"/>
          <w:sz w:val="24"/>
          <w:szCs w:val="24"/>
        </w:rPr>
        <w:t xml:space="preserve"> </w:t>
      </w:r>
      <w:r w:rsidRPr="009E63DE">
        <w:rPr>
          <w:color w:val="131313"/>
          <w:w w:val="105"/>
          <w:sz w:val="24"/>
          <w:szCs w:val="24"/>
        </w:rPr>
        <w:t>and</w:t>
      </w:r>
      <w:r w:rsidRPr="009E63DE">
        <w:rPr>
          <w:color w:val="131313"/>
          <w:spacing w:val="-14"/>
          <w:w w:val="105"/>
          <w:sz w:val="24"/>
          <w:szCs w:val="24"/>
        </w:rPr>
        <w:t xml:space="preserve"> </w:t>
      </w:r>
      <w:r w:rsidRPr="009E63DE">
        <w:rPr>
          <w:color w:val="131313"/>
          <w:w w:val="105"/>
          <w:sz w:val="24"/>
          <w:szCs w:val="24"/>
        </w:rPr>
        <w:t xml:space="preserve">voting rights of the </w:t>
      </w:r>
      <w:del w:id="586" w:author="Kalli N. Sarkin" w:date="2022-07-26T10:07:00Z">
        <w:r w:rsidRPr="009E63DE" w:rsidDel="00901E05">
          <w:rPr>
            <w:color w:val="131313"/>
            <w:w w:val="105"/>
            <w:sz w:val="24"/>
            <w:szCs w:val="24"/>
          </w:rPr>
          <w:delText>m</w:delText>
        </w:r>
      </w:del>
      <w:ins w:id="587" w:author="Kalli N. Sarkin" w:date="2022-07-26T10:07:00Z">
        <w:r w:rsidR="00901E05">
          <w:rPr>
            <w:color w:val="131313"/>
            <w:w w:val="105"/>
            <w:sz w:val="24"/>
            <w:szCs w:val="24"/>
          </w:rPr>
          <w:t>M</w:t>
        </w:r>
      </w:ins>
      <w:r w:rsidRPr="009E63DE">
        <w:rPr>
          <w:color w:val="131313"/>
          <w:w w:val="105"/>
          <w:sz w:val="24"/>
          <w:szCs w:val="24"/>
        </w:rPr>
        <w:t>embers, is an asset of the Corporation, and may not be used in whole</w:t>
      </w:r>
      <w:r w:rsidRPr="009E63DE">
        <w:rPr>
          <w:color w:val="131313"/>
          <w:spacing w:val="-17"/>
          <w:w w:val="105"/>
          <w:sz w:val="24"/>
          <w:szCs w:val="24"/>
        </w:rPr>
        <w:t xml:space="preserve"> </w:t>
      </w:r>
      <w:r w:rsidRPr="009E63DE">
        <w:rPr>
          <w:color w:val="131313"/>
          <w:w w:val="105"/>
          <w:sz w:val="24"/>
          <w:szCs w:val="24"/>
        </w:rPr>
        <w:t>or</w:t>
      </w:r>
      <w:r w:rsidRPr="009E63DE">
        <w:rPr>
          <w:color w:val="131313"/>
          <w:spacing w:val="-14"/>
          <w:w w:val="105"/>
          <w:sz w:val="24"/>
          <w:szCs w:val="24"/>
        </w:rPr>
        <w:t xml:space="preserve"> </w:t>
      </w:r>
      <w:r w:rsidRPr="009E63DE">
        <w:rPr>
          <w:color w:val="131313"/>
          <w:w w:val="105"/>
          <w:sz w:val="24"/>
          <w:szCs w:val="24"/>
        </w:rPr>
        <w:t>in</w:t>
      </w:r>
      <w:r w:rsidRPr="009E63DE">
        <w:rPr>
          <w:color w:val="131313"/>
          <w:spacing w:val="-11"/>
          <w:w w:val="105"/>
          <w:sz w:val="24"/>
          <w:szCs w:val="24"/>
        </w:rPr>
        <w:t xml:space="preserve"> </w:t>
      </w:r>
      <w:r w:rsidRPr="009E63DE">
        <w:rPr>
          <w:color w:val="131313"/>
          <w:w w:val="105"/>
          <w:sz w:val="24"/>
          <w:szCs w:val="24"/>
        </w:rPr>
        <w:t>part</w:t>
      </w:r>
      <w:r w:rsidRPr="009E63DE">
        <w:rPr>
          <w:color w:val="131313"/>
          <w:spacing w:val="-7"/>
          <w:w w:val="105"/>
          <w:sz w:val="24"/>
          <w:szCs w:val="24"/>
        </w:rPr>
        <w:t xml:space="preserve"> </w:t>
      </w:r>
      <w:r w:rsidRPr="009E63DE">
        <w:rPr>
          <w:color w:val="131313"/>
          <w:w w:val="105"/>
          <w:sz w:val="24"/>
          <w:szCs w:val="24"/>
        </w:rPr>
        <w:t>by</w:t>
      </w:r>
      <w:r w:rsidRPr="009E63DE">
        <w:rPr>
          <w:color w:val="131313"/>
          <w:spacing w:val="-11"/>
          <w:w w:val="105"/>
          <w:sz w:val="24"/>
          <w:szCs w:val="24"/>
        </w:rPr>
        <w:t xml:space="preserve"> </w:t>
      </w:r>
      <w:r w:rsidRPr="009E63DE">
        <w:rPr>
          <w:color w:val="131313"/>
          <w:w w:val="105"/>
          <w:sz w:val="24"/>
          <w:szCs w:val="24"/>
        </w:rPr>
        <w:t>any</w:t>
      </w:r>
      <w:r w:rsidRPr="009E63DE">
        <w:rPr>
          <w:color w:val="131313"/>
          <w:spacing w:val="-5"/>
          <w:w w:val="105"/>
          <w:sz w:val="24"/>
          <w:szCs w:val="24"/>
        </w:rPr>
        <w:t xml:space="preserve"> </w:t>
      </w:r>
      <w:del w:id="588" w:author="Kalli N. Sarkin" w:date="2022-07-26T10:07:00Z">
        <w:r w:rsidRPr="009E63DE" w:rsidDel="00901E05">
          <w:rPr>
            <w:color w:val="131313"/>
            <w:w w:val="105"/>
            <w:sz w:val="24"/>
            <w:szCs w:val="24"/>
          </w:rPr>
          <w:delText>p</w:delText>
        </w:r>
      </w:del>
      <w:ins w:id="589" w:author="Kalli N. Sarkin" w:date="2022-07-26T10:07:00Z">
        <w:r w:rsidR="00901E05">
          <w:rPr>
            <w:color w:val="131313"/>
            <w:w w:val="105"/>
            <w:sz w:val="24"/>
            <w:szCs w:val="24"/>
          </w:rPr>
          <w:t>P</w:t>
        </w:r>
      </w:ins>
      <w:r w:rsidRPr="009E63DE">
        <w:rPr>
          <w:color w:val="131313"/>
          <w:w w:val="105"/>
          <w:sz w:val="24"/>
          <w:szCs w:val="24"/>
        </w:rPr>
        <w:t>erson</w:t>
      </w:r>
      <w:r w:rsidRPr="009E63DE">
        <w:rPr>
          <w:color w:val="131313"/>
          <w:spacing w:val="-2"/>
          <w:w w:val="105"/>
          <w:sz w:val="24"/>
          <w:szCs w:val="24"/>
        </w:rPr>
        <w:t xml:space="preserve"> </w:t>
      </w:r>
      <w:r w:rsidRPr="009E63DE">
        <w:rPr>
          <w:color w:val="131313"/>
          <w:w w:val="105"/>
          <w:sz w:val="24"/>
          <w:szCs w:val="24"/>
        </w:rPr>
        <w:t>for</w:t>
      </w:r>
      <w:r w:rsidRPr="009E63DE">
        <w:rPr>
          <w:color w:val="131313"/>
          <w:spacing w:val="-18"/>
          <w:w w:val="105"/>
          <w:sz w:val="24"/>
          <w:szCs w:val="24"/>
        </w:rPr>
        <w:t xml:space="preserve"> </w:t>
      </w:r>
      <w:r w:rsidRPr="009E63DE">
        <w:rPr>
          <w:color w:val="131313"/>
          <w:w w:val="105"/>
          <w:sz w:val="24"/>
          <w:szCs w:val="24"/>
        </w:rPr>
        <w:t>any</w:t>
      </w:r>
      <w:r w:rsidRPr="009E63DE">
        <w:rPr>
          <w:color w:val="131313"/>
          <w:spacing w:val="-3"/>
          <w:w w:val="105"/>
          <w:sz w:val="24"/>
          <w:szCs w:val="24"/>
        </w:rPr>
        <w:t xml:space="preserve"> </w:t>
      </w:r>
      <w:r w:rsidRPr="009E63DE">
        <w:rPr>
          <w:color w:val="131313"/>
          <w:w w:val="105"/>
          <w:sz w:val="24"/>
          <w:szCs w:val="24"/>
        </w:rPr>
        <w:t>purpose</w:t>
      </w:r>
      <w:r w:rsidRPr="009E63DE">
        <w:rPr>
          <w:color w:val="131313"/>
          <w:spacing w:val="-10"/>
          <w:w w:val="105"/>
          <w:sz w:val="24"/>
          <w:szCs w:val="24"/>
        </w:rPr>
        <w:t xml:space="preserve"> </w:t>
      </w:r>
      <w:r w:rsidRPr="009E63DE">
        <w:rPr>
          <w:color w:val="131313"/>
          <w:w w:val="105"/>
          <w:sz w:val="24"/>
          <w:szCs w:val="24"/>
        </w:rPr>
        <w:t>unrelated to</w:t>
      </w:r>
      <w:r w:rsidRPr="009E63DE">
        <w:rPr>
          <w:color w:val="131313"/>
          <w:spacing w:val="-22"/>
          <w:w w:val="105"/>
          <w:sz w:val="24"/>
          <w:szCs w:val="24"/>
        </w:rPr>
        <w:t xml:space="preserve"> </w:t>
      </w:r>
      <w:r w:rsidRPr="009E63DE">
        <w:rPr>
          <w:color w:val="131313"/>
          <w:w w:val="105"/>
          <w:sz w:val="24"/>
          <w:szCs w:val="24"/>
        </w:rPr>
        <w:t>a</w:t>
      </w:r>
      <w:r w:rsidRPr="009E63DE">
        <w:rPr>
          <w:color w:val="131313"/>
          <w:spacing w:val="-7"/>
          <w:w w:val="105"/>
          <w:sz w:val="24"/>
          <w:szCs w:val="24"/>
        </w:rPr>
        <w:t xml:space="preserve"> </w:t>
      </w:r>
      <w:del w:id="590" w:author="Kalli N. Sarkin" w:date="2022-07-26T10:07:00Z">
        <w:r w:rsidRPr="009E63DE" w:rsidDel="00901E05">
          <w:rPr>
            <w:color w:val="131313"/>
            <w:w w:val="105"/>
            <w:sz w:val="24"/>
            <w:szCs w:val="24"/>
          </w:rPr>
          <w:delText>m</w:delText>
        </w:r>
      </w:del>
      <w:ins w:id="591" w:author="Kalli N. Sarkin" w:date="2022-07-26T10:07:00Z">
        <w:r w:rsidR="00901E05">
          <w:rPr>
            <w:color w:val="131313"/>
            <w:w w:val="105"/>
            <w:sz w:val="24"/>
            <w:szCs w:val="24"/>
          </w:rPr>
          <w:t>M</w:t>
        </w:r>
      </w:ins>
      <w:r w:rsidRPr="009E63DE">
        <w:rPr>
          <w:color w:val="131313"/>
          <w:w w:val="105"/>
          <w:sz w:val="24"/>
          <w:szCs w:val="24"/>
        </w:rPr>
        <w:t>ember's</w:t>
      </w:r>
      <w:r w:rsidRPr="009E63DE">
        <w:rPr>
          <w:color w:val="131313"/>
          <w:spacing w:val="-6"/>
          <w:w w:val="105"/>
          <w:sz w:val="24"/>
          <w:szCs w:val="24"/>
        </w:rPr>
        <w:t xml:space="preserve"> </w:t>
      </w:r>
      <w:r w:rsidRPr="009E63DE">
        <w:rPr>
          <w:color w:val="131313"/>
          <w:w w:val="105"/>
          <w:sz w:val="24"/>
          <w:szCs w:val="24"/>
        </w:rPr>
        <w:t>interest</w:t>
      </w:r>
      <w:r w:rsidRPr="009E63DE">
        <w:rPr>
          <w:color w:val="131313"/>
          <w:spacing w:val="-4"/>
          <w:w w:val="105"/>
          <w:sz w:val="24"/>
          <w:szCs w:val="24"/>
        </w:rPr>
        <w:t xml:space="preserve"> </w:t>
      </w:r>
      <w:r w:rsidRPr="009E63DE">
        <w:rPr>
          <w:color w:val="131313"/>
          <w:w w:val="105"/>
          <w:sz w:val="24"/>
          <w:szCs w:val="24"/>
        </w:rPr>
        <w:t xml:space="preserve">as a </w:t>
      </w:r>
      <w:del w:id="592" w:author="Kalli N. Sarkin" w:date="2022-07-26T10:07:00Z">
        <w:r w:rsidRPr="009E63DE" w:rsidDel="00901E05">
          <w:rPr>
            <w:color w:val="131313"/>
            <w:w w:val="105"/>
            <w:sz w:val="24"/>
            <w:szCs w:val="24"/>
          </w:rPr>
          <w:delText>m</w:delText>
        </w:r>
      </w:del>
      <w:ins w:id="593" w:author="Kalli N. Sarkin" w:date="2022-07-26T10:07:00Z">
        <w:r w:rsidR="00901E05">
          <w:rPr>
            <w:color w:val="131313"/>
            <w:w w:val="105"/>
            <w:sz w:val="24"/>
            <w:szCs w:val="24"/>
          </w:rPr>
          <w:t>M</w:t>
        </w:r>
      </w:ins>
      <w:r w:rsidRPr="009E63DE">
        <w:rPr>
          <w:color w:val="131313"/>
          <w:w w:val="105"/>
          <w:sz w:val="24"/>
          <w:szCs w:val="24"/>
        </w:rPr>
        <w:t>ember</w:t>
      </w:r>
      <w:r w:rsidRPr="009E63DE">
        <w:rPr>
          <w:color w:val="131313"/>
          <w:spacing w:val="-10"/>
          <w:w w:val="105"/>
          <w:sz w:val="24"/>
          <w:szCs w:val="24"/>
        </w:rPr>
        <w:t xml:space="preserve"> </w:t>
      </w:r>
      <w:r w:rsidRPr="009E63DE">
        <w:rPr>
          <w:color w:val="131313"/>
          <w:w w:val="105"/>
          <w:sz w:val="24"/>
          <w:szCs w:val="24"/>
        </w:rPr>
        <w:t>of</w:t>
      </w:r>
      <w:r w:rsidRPr="009E63DE">
        <w:rPr>
          <w:color w:val="131313"/>
          <w:spacing w:val="1"/>
          <w:w w:val="105"/>
          <w:sz w:val="24"/>
          <w:szCs w:val="24"/>
        </w:rPr>
        <w:t xml:space="preserve"> </w:t>
      </w:r>
      <w:r w:rsidRPr="009E63DE">
        <w:rPr>
          <w:color w:val="131313"/>
          <w:w w:val="105"/>
          <w:sz w:val="24"/>
          <w:szCs w:val="24"/>
        </w:rPr>
        <w:t>the</w:t>
      </w:r>
      <w:r w:rsidRPr="009E63DE">
        <w:rPr>
          <w:color w:val="131313"/>
          <w:spacing w:val="-16"/>
          <w:w w:val="105"/>
          <w:sz w:val="24"/>
          <w:szCs w:val="24"/>
        </w:rPr>
        <w:t xml:space="preserve"> </w:t>
      </w:r>
      <w:r w:rsidRPr="009E63DE">
        <w:rPr>
          <w:color w:val="131313"/>
          <w:w w:val="105"/>
          <w:sz w:val="24"/>
          <w:szCs w:val="24"/>
        </w:rPr>
        <w:t>Corporation.</w:t>
      </w:r>
      <w:r w:rsidRPr="009E63DE">
        <w:rPr>
          <w:color w:val="131313"/>
          <w:spacing w:val="-11"/>
          <w:w w:val="105"/>
          <w:sz w:val="24"/>
          <w:szCs w:val="24"/>
        </w:rPr>
        <w:t xml:space="preserve"> </w:t>
      </w:r>
      <w:r w:rsidRPr="009E63DE">
        <w:rPr>
          <w:color w:val="131313"/>
          <w:w w:val="105"/>
          <w:sz w:val="24"/>
          <w:szCs w:val="24"/>
        </w:rPr>
        <w:t>The</w:t>
      </w:r>
      <w:r w:rsidRPr="009E63DE">
        <w:rPr>
          <w:color w:val="131313"/>
          <w:spacing w:val="-12"/>
          <w:w w:val="105"/>
          <w:sz w:val="24"/>
          <w:szCs w:val="24"/>
        </w:rPr>
        <w:t xml:space="preserve"> </w:t>
      </w:r>
      <w:del w:id="594" w:author="Kalli N. Sarkin" w:date="2022-07-26T10:07:00Z">
        <w:r w:rsidRPr="009E63DE" w:rsidDel="00901E05">
          <w:rPr>
            <w:color w:val="131313"/>
            <w:w w:val="105"/>
            <w:sz w:val="24"/>
            <w:szCs w:val="24"/>
          </w:rPr>
          <w:delText>m</w:delText>
        </w:r>
      </w:del>
      <w:ins w:id="595" w:author="Kalli N. Sarkin" w:date="2022-07-26T10:07:00Z">
        <w:r w:rsidR="00901E05">
          <w:rPr>
            <w:color w:val="131313"/>
            <w:w w:val="105"/>
            <w:sz w:val="24"/>
            <w:szCs w:val="24"/>
          </w:rPr>
          <w:t>M</w:t>
        </w:r>
      </w:ins>
      <w:r w:rsidRPr="009E63DE">
        <w:rPr>
          <w:color w:val="131313"/>
          <w:w w:val="105"/>
          <w:sz w:val="24"/>
          <w:szCs w:val="24"/>
        </w:rPr>
        <w:t>embership</w:t>
      </w:r>
      <w:r w:rsidRPr="009E63DE">
        <w:rPr>
          <w:color w:val="131313"/>
          <w:spacing w:val="3"/>
          <w:w w:val="105"/>
          <w:sz w:val="24"/>
          <w:szCs w:val="24"/>
        </w:rPr>
        <w:t xml:space="preserve"> </w:t>
      </w:r>
      <w:r w:rsidRPr="009E63DE">
        <w:rPr>
          <w:color w:val="131313"/>
          <w:w w:val="105"/>
          <w:sz w:val="24"/>
          <w:szCs w:val="24"/>
        </w:rPr>
        <w:t>list</w:t>
      </w:r>
      <w:r w:rsidRPr="009E63DE">
        <w:rPr>
          <w:color w:val="131313"/>
          <w:spacing w:val="-6"/>
          <w:w w:val="105"/>
          <w:sz w:val="24"/>
          <w:szCs w:val="24"/>
        </w:rPr>
        <w:t xml:space="preserve"> </w:t>
      </w:r>
      <w:r w:rsidRPr="009E63DE">
        <w:rPr>
          <w:color w:val="131313"/>
          <w:w w:val="105"/>
          <w:sz w:val="24"/>
          <w:szCs w:val="24"/>
        </w:rPr>
        <w:t>may</w:t>
      </w:r>
      <w:r w:rsidRPr="009E63DE">
        <w:rPr>
          <w:color w:val="131313"/>
          <w:spacing w:val="-5"/>
          <w:w w:val="105"/>
          <w:sz w:val="24"/>
          <w:szCs w:val="24"/>
        </w:rPr>
        <w:t xml:space="preserve"> </w:t>
      </w:r>
      <w:r w:rsidRPr="009E63DE">
        <w:rPr>
          <w:color w:val="131313"/>
          <w:w w:val="105"/>
          <w:sz w:val="24"/>
          <w:szCs w:val="24"/>
        </w:rPr>
        <w:t>be</w:t>
      </w:r>
      <w:r w:rsidRPr="009E63DE">
        <w:rPr>
          <w:color w:val="131313"/>
          <w:spacing w:val="-11"/>
          <w:w w:val="105"/>
          <w:sz w:val="24"/>
          <w:szCs w:val="24"/>
        </w:rPr>
        <w:t xml:space="preserve"> </w:t>
      </w:r>
      <w:r w:rsidRPr="009E63DE">
        <w:rPr>
          <w:color w:val="131313"/>
          <w:w w:val="105"/>
          <w:sz w:val="24"/>
          <w:szCs w:val="24"/>
        </w:rPr>
        <w:t>inspected</w:t>
      </w:r>
      <w:r w:rsidRPr="009E63DE">
        <w:rPr>
          <w:color w:val="131313"/>
          <w:spacing w:val="-1"/>
          <w:w w:val="105"/>
          <w:sz w:val="24"/>
          <w:szCs w:val="24"/>
        </w:rPr>
        <w:t xml:space="preserve"> </w:t>
      </w:r>
      <w:r w:rsidRPr="009E63DE">
        <w:rPr>
          <w:color w:val="131313"/>
          <w:w w:val="105"/>
          <w:sz w:val="24"/>
          <w:szCs w:val="24"/>
        </w:rPr>
        <w:t>and</w:t>
      </w:r>
      <w:r w:rsidRPr="009E63DE">
        <w:rPr>
          <w:color w:val="131313"/>
          <w:spacing w:val="-5"/>
          <w:w w:val="105"/>
          <w:sz w:val="24"/>
          <w:szCs w:val="24"/>
        </w:rPr>
        <w:t xml:space="preserve"> </w:t>
      </w:r>
      <w:r w:rsidRPr="009E63DE">
        <w:rPr>
          <w:color w:val="131313"/>
          <w:w w:val="105"/>
          <w:sz w:val="24"/>
          <w:szCs w:val="24"/>
        </w:rPr>
        <w:t xml:space="preserve">copied, or obtained from the Secretary of the Corporation, by a </w:t>
      </w:r>
      <w:del w:id="596" w:author="Kalli N. Sarkin" w:date="2022-07-26T10:07:00Z">
        <w:r w:rsidRPr="009E63DE" w:rsidDel="00901E05">
          <w:rPr>
            <w:color w:val="131313"/>
            <w:w w:val="105"/>
            <w:sz w:val="24"/>
            <w:szCs w:val="24"/>
          </w:rPr>
          <w:delText>m</w:delText>
        </w:r>
      </w:del>
      <w:ins w:id="597" w:author="Kalli N. Sarkin" w:date="2022-07-26T10:07:00Z">
        <w:r w:rsidR="00901E05">
          <w:rPr>
            <w:color w:val="131313"/>
            <w:w w:val="105"/>
            <w:sz w:val="24"/>
            <w:szCs w:val="24"/>
          </w:rPr>
          <w:t>M</w:t>
        </w:r>
      </w:ins>
      <w:r w:rsidRPr="009E63DE">
        <w:rPr>
          <w:color w:val="131313"/>
          <w:w w:val="105"/>
          <w:sz w:val="24"/>
          <w:szCs w:val="24"/>
        </w:rPr>
        <w:t xml:space="preserve">ember only in accordance with the provisions of </w:t>
      </w:r>
      <w:del w:id="598" w:author="Kalli N. Sarkin" w:date="2022-07-26T10:07:00Z">
        <w:r w:rsidRPr="009E63DE" w:rsidDel="00901E05">
          <w:rPr>
            <w:color w:val="131313"/>
            <w:w w:val="105"/>
            <w:sz w:val="24"/>
            <w:szCs w:val="24"/>
          </w:rPr>
          <w:delText xml:space="preserve">Corporations </w:delText>
        </w:r>
      </w:del>
      <w:r w:rsidRPr="009E63DE">
        <w:rPr>
          <w:color w:val="131313"/>
          <w:w w:val="105"/>
          <w:sz w:val="24"/>
          <w:szCs w:val="24"/>
        </w:rPr>
        <w:t>Code Section</w:t>
      </w:r>
      <w:r w:rsidRPr="009E63DE">
        <w:rPr>
          <w:color w:val="131313"/>
          <w:spacing w:val="9"/>
          <w:w w:val="105"/>
          <w:sz w:val="24"/>
          <w:szCs w:val="24"/>
        </w:rPr>
        <w:t xml:space="preserve"> </w:t>
      </w:r>
      <w:r w:rsidRPr="009E63DE">
        <w:rPr>
          <w:color w:val="131313"/>
          <w:spacing w:val="2"/>
          <w:w w:val="105"/>
          <w:sz w:val="24"/>
          <w:szCs w:val="24"/>
        </w:rPr>
        <w:t>8330</w:t>
      </w:r>
      <w:r w:rsidRPr="009E63DE">
        <w:rPr>
          <w:color w:val="2B2B2B"/>
          <w:spacing w:val="2"/>
          <w:w w:val="105"/>
          <w:sz w:val="24"/>
          <w:szCs w:val="24"/>
        </w:rPr>
        <w:t>.</w:t>
      </w:r>
    </w:p>
    <w:p w14:paraId="69C96B6E" w14:textId="77777777" w:rsidR="009E63DE" w:rsidRPr="009E63DE" w:rsidRDefault="009E63DE" w:rsidP="009E63DE">
      <w:pPr>
        <w:pStyle w:val="ListParagraph"/>
        <w:spacing w:line="244" w:lineRule="exact"/>
        <w:ind w:left="0" w:firstLine="0"/>
        <w:jc w:val="center"/>
        <w:rPr>
          <w:sz w:val="24"/>
          <w:szCs w:val="24"/>
        </w:rPr>
      </w:pPr>
      <w:r w:rsidRPr="009E63DE">
        <w:rPr>
          <w:color w:val="131313"/>
          <w:sz w:val="24"/>
          <w:szCs w:val="24"/>
          <w:u w:val="thick" w:color="131313"/>
        </w:rPr>
        <w:t>Annual</w:t>
      </w:r>
      <w:r w:rsidRPr="009E63DE">
        <w:rPr>
          <w:color w:val="131313"/>
          <w:sz w:val="24"/>
          <w:szCs w:val="24"/>
        </w:rPr>
        <w:t xml:space="preserve"> </w:t>
      </w:r>
      <w:r w:rsidRPr="009E63DE">
        <w:rPr>
          <w:color w:val="131313"/>
          <w:sz w:val="24"/>
          <w:szCs w:val="24"/>
          <w:u w:val="thick" w:color="131313"/>
        </w:rPr>
        <w:t>Report</w:t>
      </w:r>
    </w:p>
    <w:p w14:paraId="6F2B5D2F" w14:textId="71D19365" w:rsidR="009E63DE" w:rsidRPr="009E63DE" w:rsidRDefault="009E63DE" w:rsidP="009E63DE">
      <w:pPr>
        <w:pStyle w:val="BodyText"/>
        <w:spacing w:line="264" w:lineRule="auto"/>
        <w:jc w:val="both"/>
        <w:rPr>
          <w:sz w:val="24"/>
          <w:szCs w:val="24"/>
        </w:rPr>
      </w:pPr>
      <w:r w:rsidRPr="009E63DE">
        <w:rPr>
          <w:color w:val="131313"/>
          <w:w w:val="105"/>
          <w:sz w:val="24"/>
          <w:szCs w:val="24"/>
        </w:rPr>
        <w:t>SECTION 7 .5</w:t>
      </w:r>
      <w:r w:rsidRPr="009E63DE">
        <w:rPr>
          <w:color w:val="2B2B2B"/>
          <w:w w:val="105"/>
          <w:sz w:val="24"/>
          <w:szCs w:val="24"/>
        </w:rPr>
        <w:t xml:space="preserve">. </w:t>
      </w:r>
      <w:r w:rsidRPr="009E63DE">
        <w:rPr>
          <w:color w:val="131313"/>
          <w:w w:val="105"/>
          <w:sz w:val="24"/>
          <w:szCs w:val="24"/>
        </w:rPr>
        <w:t>The annual report shall be prepared not later than sixty (60) days after the close of the Corporation's fiscal year. The annual report shall contain in appropriate detail the following: (l) a balance sheet as of the end of such fiscal year</w:t>
      </w:r>
      <w:r w:rsidRPr="009E63DE">
        <w:rPr>
          <w:color w:val="2B2B2B"/>
          <w:w w:val="105"/>
          <w:sz w:val="24"/>
          <w:szCs w:val="24"/>
        </w:rPr>
        <w:t xml:space="preserve">, </w:t>
      </w:r>
      <w:r w:rsidRPr="009E63DE">
        <w:rPr>
          <w:color w:val="131313"/>
          <w:w w:val="105"/>
          <w:sz w:val="24"/>
          <w:szCs w:val="24"/>
        </w:rPr>
        <w:t xml:space="preserve">and an income statement and statement of changes in financial position for such fiscal year; (2) a statement of the place where the names and addresses of the current </w:t>
      </w:r>
      <w:del w:id="599" w:author="Kalli N. Sarkin" w:date="2022-07-26T10:07:00Z">
        <w:r w:rsidRPr="009E63DE" w:rsidDel="00901E05">
          <w:rPr>
            <w:color w:val="131313"/>
            <w:w w:val="105"/>
            <w:sz w:val="24"/>
            <w:szCs w:val="24"/>
          </w:rPr>
          <w:delText>m</w:delText>
        </w:r>
      </w:del>
      <w:ins w:id="600" w:author="Kalli N. Sarkin" w:date="2022-07-26T10:07:00Z">
        <w:r w:rsidR="00901E05">
          <w:rPr>
            <w:color w:val="131313"/>
            <w:w w:val="105"/>
            <w:sz w:val="24"/>
            <w:szCs w:val="24"/>
          </w:rPr>
          <w:t>M</w:t>
        </w:r>
      </w:ins>
      <w:r w:rsidRPr="009E63DE">
        <w:rPr>
          <w:color w:val="131313"/>
          <w:w w:val="105"/>
          <w:sz w:val="24"/>
          <w:szCs w:val="24"/>
        </w:rPr>
        <w:t xml:space="preserve">embers are located; and (3) any information concerning certain transactions and indemnifications required by </w:t>
      </w:r>
      <w:del w:id="601" w:author="Kalli N. Sarkin" w:date="2022-07-26T10:08:00Z">
        <w:r w:rsidRPr="009E63DE" w:rsidDel="00901E05">
          <w:rPr>
            <w:color w:val="131313"/>
            <w:w w:val="105"/>
            <w:sz w:val="24"/>
            <w:szCs w:val="24"/>
          </w:rPr>
          <w:delText xml:space="preserve">Corporations </w:delText>
        </w:r>
      </w:del>
      <w:r w:rsidRPr="009E63DE">
        <w:rPr>
          <w:color w:val="131313"/>
          <w:w w:val="105"/>
          <w:sz w:val="24"/>
          <w:szCs w:val="24"/>
        </w:rPr>
        <w:t>Code Section 8322</w:t>
      </w:r>
      <w:r w:rsidRPr="009E63DE">
        <w:rPr>
          <w:color w:val="2B2B2B"/>
          <w:w w:val="105"/>
          <w:sz w:val="24"/>
          <w:szCs w:val="24"/>
        </w:rPr>
        <w:t xml:space="preserve">. </w:t>
      </w:r>
      <w:r w:rsidRPr="009E63DE">
        <w:rPr>
          <w:color w:val="131313"/>
          <w:w w:val="105"/>
          <w:sz w:val="24"/>
          <w:szCs w:val="24"/>
        </w:rPr>
        <w:t>The annual financial report shall be accompanied by any report thereon of independent accountants or, if there is not such a report</w:t>
      </w:r>
      <w:r w:rsidRPr="009E63DE">
        <w:rPr>
          <w:color w:val="2B2B2B"/>
          <w:w w:val="105"/>
          <w:sz w:val="24"/>
          <w:szCs w:val="24"/>
        </w:rPr>
        <w:t xml:space="preserve">, </w:t>
      </w:r>
      <w:r w:rsidRPr="009E63DE">
        <w:rPr>
          <w:color w:val="131313"/>
          <w:w w:val="105"/>
          <w:sz w:val="24"/>
          <w:szCs w:val="24"/>
        </w:rPr>
        <w:t xml:space="preserve">the certificate of any authorized </w:t>
      </w:r>
      <w:del w:id="602" w:author="Kalli N. Sarkin" w:date="2022-07-26T10:08:00Z">
        <w:r w:rsidRPr="009E63DE" w:rsidDel="00A10B65">
          <w:rPr>
            <w:color w:val="131313"/>
            <w:w w:val="105"/>
            <w:sz w:val="24"/>
            <w:szCs w:val="24"/>
          </w:rPr>
          <w:delText>o</w:delText>
        </w:r>
      </w:del>
      <w:ins w:id="603" w:author="Kalli N. Sarkin" w:date="2022-07-26T10:08:00Z">
        <w:r w:rsidR="00A10B65">
          <w:rPr>
            <w:color w:val="131313"/>
            <w:w w:val="105"/>
            <w:sz w:val="24"/>
            <w:szCs w:val="24"/>
          </w:rPr>
          <w:t>O</w:t>
        </w:r>
      </w:ins>
      <w:r w:rsidRPr="009E63DE">
        <w:rPr>
          <w:color w:val="131313"/>
          <w:w w:val="105"/>
          <w:sz w:val="24"/>
          <w:szCs w:val="24"/>
        </w:rPr>
        <w:t xml:space="preserve">fficer of the </w:t>
      </w:r>
      <w:r w:rsidRPr="009E63DE">
        <w:rPr>
          <w:color w:val="131313"/>
          <w:w w:val="105"/>
          <w:sz w:val="24"/>
          <w:szCs w:val="24"/>
        </w:rPr>
        <w:lastRenderedPageBreak/>
        <w:t>Corporation that such statements were prepared without audit from the books and records of the Corporation</w:t>
      </w:r>
      <w:r w:rsidRPr="009E63DE">
        <w:rPr>
          <w:color w:val="2B2B2B"/>
          <w:w w:val="105"/>
          <w:sz w:val="24"/>
          <w:szCs w:val="24"/>
        </w:rPr>
        <w:t xml:space="preserve">. </w:t>
      </w:r>
      <w:r w:rsidRPr="009E63DE">
        <w:rPr>
          <w:color w:val="131313"/>
          <w:w w:val="105"/>
          <w:sz w:val="24"/>
          <w:szCs w:val="24"/>
        </w:rPr>
        <w:t xml:space="preserve">On the written request of a </w:t>
      </w:r>
      <w:del w:id="604" w:author="Kalli N. Sarkin" w:date="2022-07-26T10:08:00Z">
        <w:r w:rsidRPr="009E63DE" w:rsidDel="00A10B65">
          <w:rPr>
            <w:color w:val="131313"/>
            <w:w w:val="105"/>
            <w:sz w:val="24"/>
            <w:szCs w:val="24"/>
          </w:rPr>
          <w:delText>m</w:delText>
        </w:r>
      </w:del>
      <w:ins w:id="605" w:author="Kalli N. Sarkin" w:date="2022-07-26T10:08:00Z">
        <w:r w:rsidR="00A10B65">
          <w:rPr>
            <w:color w:val="131313"/>
            <w:w w:val="105"/>
            <w:sz w:val="24"/>
            <w:szCs w:val="24"/>
          </w:rPr>
          <w:t>M</w:t>
        </w:r>
      </w:ins>
      <w:r w:rsidRPr="009E63DE">
        <w:rPr>
          <w:color w:val="131313"/>
          <w:w w:val="105"/>
          <w:sz w:val="24"/>
          <w:szCs w:val="24"/>
        </w:rPr>
        <w:t xml:space="preserve">ember, the Board of Directors shall promptly cause the most recent annual report to be sent to the requesting </w:t>
      </w:r>
      <w:del w:id="606" w:author="Kalli N. Sarkin" w:date="2022-07-26T10:08:00Z">
        <w:r w:rsidRPr="009E63DE" w:rsidDel="00A10B65">
          <w:rPr>
            <w:color w:val="131313"/>
            <w:w w:val="105"/>
            <w:sz w:val="24"/>
            <w:szCs w:val="24"/>
          </w:rPr>
          <w:delText>m</w:delText>
        </w:r>
      </w:del>
      <w:ins w:id="607" w:author="Kalli N. Sarkin" w:date="2022-07-26T10:08:00Z">
        <w:r w:rsidR="00A10B65">
          <w:rPr>
            <w:color w:val="131313"/>
            <w:w w:val="105"/>
            <w:sz w:val="24"/>
            <w:szCs w:val="24"/>
          </w:rPr>
          <w:t>M</w:t>
        </w:r>
      </w:ins>
      <w:r w:rsidRPr="009E63DE">
        <w:rPr>
          <w:color w:val="131313"/>
          <w:w w:val="105"/>
          <w:sz w:val="24"/>
          <w:szCs w:val="24"/>
        </w:rPr>
        <w:t>ember</w:t>
      </w:r>
      <w:r w:rsidRPr="009E63DE">
        <w:rPr>
          <w:color w:val="2B2B2B"/>
          <w:w w:val="105"/>
          <w:sz w:val="24"/>
          <w:szCs w:val="24"/>
        </w:rPr>
        <w:t>.</w:t>
      </w:r>
    </w:p>
    <w:p w14:paraId="6DA2C86F" w14:textId="77777777" w:rsidR="009E63DE" w:rsidRPr="009E63DE" w:rsidRDefault="009E63DE" w:rsidP="006F24AC">
      <w:pPr>
        <w:pStyle w:val="BodyText"/>
        <w:spacing w:before="12"/>
        <w:jc w:val="center"/>
        <w:rPr>
          <w:sz w:val="24"/>
          <w:szCs w:val="24"/>
        </w:rPr>
      </w:pPr>
      <w:r w:rsidRPr="009E63DE">
        <w:rPr>
          <w:color w:val="131313"/>
          <w:w w:val="105"/>
          <w:sz w:val="24"/>
          <w:szCs w:val="24"/>
          <w:u w:val="thick" w:color="131313"/>
        </w:rPr>
        <w:t>Principal Office</w:t>
      </w:r>
    </w:p>
    <w:p w14:paraId="18F04DFA" w14:textId="77777777" w:rsidR="009E63DE" w:rsidRPr="009E63DE" w:rsidRDefault="009E63DE" w:rsidP="00C6687E">
      <w:pPr>
        <w:pStyle w:val="BodyText"/>
        <w:spacing w:before="7" w:line="264" w:lineRule="auto"/>
        <w:jc w:val="both"/>
        <w:rPr>
          <w:sz w:val="24"/>
          <w:szCs w:val="24"/>
        </w:rPr>
      </w:pPr>
      <w:r w:rsidRPr="009E63DE">
        <w:rPr>
          <w:color w:val="131313"/>
          <w:w w:val="105"/>
          <w:sz w:val="24"/>
          <w:szCs w:val="24"/>
        </w:rPr>
        <w:t>SECTION</w:t>
      </w:r>
      <w:r w:rsidRPr="009E63DE">
        <w:rPr>
          <w:color w:val="131313"/>
          <w:spacing w:val="-9"/>
          <w:w w:val="105"/>
          <w:sz w:val="24"/>
          <w:szCs w:val="24"/>
        </w:rPr>
        <w:t xml:space="preserve"> </w:t>
      </w:r>
      <w:r w:rsidRPr="009E63DE">
        <w:rPr>
          <w:color w:val="131313"/>
          <w:w w:val="105"/>
          <w:sz w:val="24"/>
          <w:szCs w:val="24"/>
        </w:rPr>
        <w:t>7.6.</w:t>
      </w:r>
      <w:r w:rsidRPr="009E63DE">
        <w:rPr>
          <w:color w:val="131313"/>
          <w:spacing w:val="9"/>
          <w:w w:val="105"/>
          <w:sz w:val="24"/>
          <w:szCs w:val="24"/>
        </w:rPr>
        <w:t xml:space="preserve"> </w:t>
      </w:r>
      <w:r w:rsidRPr="009E63DE">
        <w:rPr>
          <w:color w:val="131313"/>
          <w:w w:val="105"/>
          <w:sz w:val="24"/>
          <w:szCs w:val="24"/>
        </w:rPr>
        <w:t>The</w:t>
      </w:r>
      <w:r w:rsidRPr="009E63DE">
        <w:rPr>
          <w:color w:val="131313"/>
          <w:spacing w:val="-15"/>
          <w:w w:val="105"/>
          <w:sz w:val="24"/>
          <w:szCs w:val="24"/>
        </w:rPr>
        <w:t xml:space="preserve"> </w:t>
      </w:r>
      <w:r w:rsidRPr="009E63DE">
        <w:rPr>
          <w:color w:val="131313"/>
          <w:w w:val="105"/>
          <w:sz w:val="24"/>
          <w:szCs w:val="24"/>
        </w:rPr>
        <w:t>principal</w:t>
      </w:r>
      <w:r w:rsidRPr="009E63DE">
        <w:rPr>
          <w:color w:val="131313"/>
          <w:spacing w:val="-11"/>
          <w:w w:val="105"/>
          <w:sz w:val="24"/>
          <w:szCs w:val="24"/>
        </w:rPr>
        <w:t xml:space="preserve"> </w:t>
      </w:r>
      <w:r w:rsidRPr="009E63DE">
        <w:rPr>
          <w:color w:val="131313"/>
          <w:w w:val="105"/>
          <w:sz w:val="24"/>
          <w:szCs w:val="24"/>
        </w:rPr>
        <w:t>office</w:t>
      </w:r>
      <w:r w:rsidRPr="009E63DE">
        <w:rPr>
          <w:color w:val="131313"/>
          <w:spacing w:val="-22"/>
          <w:w w:val="105"/>
          <w:sz w:val="24"/>
          <w:szCs w:val="24"/>
        </w:rPr>
        <w:t xml:space="preserve"> </w:t>
      </w:r>
      <w:r w:rsidRPr="009E63DE">
        <w:rPr>
          <w:color w:val="131313"/>
          <w:w w:val="105"/>
          <w:sz w:val="24"/>
          <w:szCs w:val="24"/>
        </w:rPr>
        <w:t>of</w:t>
      </w:r>
      <w:r w:rsidRPr="009E63DE">
        <w:rPr>
          <w:color w:val="131313"/>
          <w:spacing w:val="-13"/>
          <w:w w:val="105"/>
          <w:sz w:val="24"/>
          <w:szCs w:val="24"/>
        </w:rPr>
        <w:t xml:space="preserve"> </w:t>
      </w:r>
      <w:r w:rsidRPr="009E63DE">
        <w:rPr>
          <w:color w:val="131313"/>
          <w:w w:val="105"/>
          <w:sz w:val="24"/>
          <w:szCs w:val="24"/>
        </w:rPr>
        <w:t>the</w:t>
      </w:r>
      <w:r w:rsidRPr="009E63DE">
        <w:rPr>
          <w:color w:val="131313"/>
          <w:spacing w:val="-20"/>
          <w:w w:val="105"/>
          <w:sz w:val="24"/>
          <w:szCs w:val="24"/>
        </w:rPr>
        <w:t xml:space="preserve"> </w:t>
      </w:r>
      <w:r w:rsidRPr="009E63DE">
        <w:rPr>
          <w:color w:val="131313"/>
          <w:w w:val="105"/>
          <w:sz w:val="24"/>
          <w:szCs w:val="24"/>
        </w:rPr>
        <w:t>Corporation is</w:t>
      </w:r>
      <w:r w:rsidRPr="009E63DE">
        <w:rPr>
          <w:color w:val="131313"/>
          <w:spacing w:val="-19"/>
          <w:w w:val="105"/>
          <w:sz w:val="24"/>
          <w:szCs w:val="24"/>
        </w:rPr>
        <w:t xml:space="preserve"> </w:t>
      </w:r>
      <w:r w:rsidRPr="009E63DE">
        <w:rPr>
          <w:color w:val="131313"/>
          <w:w w:val="105"/>
          <w:sz w:val="24"/>
          <w:szCs w:val="24"/>
        </w:rPr>
        <w:t>located</w:t>
      </w:r>
      <w:r w:rsidRPr="009E63DE">
        <w:rPr>
          <w:color w:val="131313"/>
          <w:spacing w:val="-6"/>
          <w:w w:val="105"/>
          <w:sz w:val="24"/>
          <w:szCs w:val="24"/>
        </w:rPr>
        <w:t xml:space="preserve"> </w:t>
      </w:r>
      <w:r w:rsidRPr="009E63DE">
        <w:rPr>
          <w:color w:val="131313"/>
          <w:w w:val="105"/>
          <w:sz w:val="24"/>
          <w:szCs w:val="24"/>
        </w:rPr>
        <w:t>at</w:t>
      </w:r>
      <w:r w:rsidRPr="009E63DE">
        <w:rPr>
          <w:color w:val="131313"/>
          <w:spacing w:val="-15"/>
          <w:w w:val="105"/>
          <w:sz w:val="24"/>
          <w:szCs w:val="24"/>
        </w:rPr>
        <w:t xml:space="preserve"> </w:t>
      </w:r>
      <w:r w:rsidRPr="009E63DE">
        <w:rPr>
          <w:color w:val="131313"/>
          <w:w w:val="105"/>
          <w:sz w:val="24"/>
          <w:szCs w:val="24"/>
        </w:rPr>
        <w:t>22212</w:t>
      </w:r>
      <w:r w:rsidRPr="009E63DE">
        <w:rPr>
          <w:color w:val="131313"/>
          <w:spacing w:val="-20"/>
          <w:w w:val="105"/>
          <w:sz w:val="24"/>
          <w:szCs w:val="24"/>
        </w:rPr>
        <w:t xml:space="preserve"> </w:t>
      </w:r>
      <w:r w:rsidRPr="009E63DE">
        <w:rPr>
          <w:color w:val="131313"/>
          <w:w w:val="105"/>
          <w:sz w:val="24"/>
          <w:szCs w:val="24"/>
        </w:rPr>
        <w:t>Crest</w:t>
      </w:r>
      <w:del w:id="608" w:author="Kalli N. Sarkin" w:date="2022-08-08T12:20:00Z">
        <w:r w:rsidRPr="009E63DE" w:rsidDel="003B1E06">
          <w:rPr>
            <w:color w:val="131313"/>
            <w:w w:val="105"/>
            <w:sz w:val="24"/>
            <w:szCs w:val="24"/>
          </w:rPr>
          <w:delText xml:space="preserve">­ </w:delText>
        </w:r>
      </w:del>
      <w:r w:rsidRPr="009E63DE">
        <w:rPr>
          <w:color w:val="131313"/>
          <w:w w:val="105"/>
          <w:sz w:val="24"/>
          <w:szCs w:val="24"/>
        </w:rPr>
        <w:t>line Road, Palomar Mountain, San Diego County, California 92060</w:t>
      </w:r>
      <w:r w:rsidRPr="009E63DE">
        <w:rPr>
          <w:color w:val="2B2B2B"/>
          <w:w w:val="105"/>
          <w:sz w:val="24"/>
          <w:szCs w:val="24"/>
        </w:rPr>
        <w:t>-</w:t>
      </w:r>
      <w:r w:rsidRPr="009E63DE">
        <w:rPr>
          <w:color w:val="131313"/>
          <w:w w:val="105"/>
          <w:sz w:val="24"/>
          <w:szCs w:val="24"/>
        </w:rPr>
        <w:t>0125. The Board of Directors of the Corporation has the authority to change the principal office of the Corporation from one location to another in the County of San Diego,</w:t>
      </w:r>
      <w:r w:rsidRPr="009E63DE">
        <w:rPr>
          <w:color w:val="131313"/>
          <w:spacing w:val="-6"/>
          <w:w w:val="105"/>
          <w:sz w:val="24"/>
          <w:szCs w:val="24"/>
        </w:rPr>
        <w:t xml:space="preserve"> </w:t>
      </w:r>
      <w:r w:rsidRPr="009E63DE">
        <w:rPr>
          <w:color w:val="131313"/>
          <w:w w:val="105"/>
          <w:sz w:val="24"/>
          <w:szCs w:val="24"/>
        </w:rPr>
        <w:t>California.</w:t>
      </w:r>
    </w:p>
    <w:p w14:paraId="55EC28D7" w14:textId="77777777" w:rsidR="009E63DE" w:rsidRPr="009E63DE" w:rsidRDefault="009E63DE" w:rsidP="00C6687E">
      <w:pPr>
        <w:pStyle w:val="BodyText"/>
        <w:spacing w:before="5"/>
        <w:jc w:val="center"/>
        <w:rPr>
          <w:sz w:val="24"/>
          <w:szCs w:val="24"/>
        </w:rPr>
      </w:pPr>
      <w:r w:rsidRPr="009E63DE">
        <w:rPr>
          <w:color w:val="131313"/>
          <w:sz w:val="24"/>
          <w:szCs w:val="24"/>
          <w:u w:val="thick" w:color="131313"/>
        </w:rPr>
        <w:t>Fiscal Year</w:t>
      </w:r>
    </w:p>
    <w:p w14:paraId="5FE7A2B6" w14:textId="77777777" w:rsidR="009E63DE" w:rsidRPr="009E63DE" w:rsidRDefault="009E63DE" w:rsidP="00C6687E">
      <w:pPr>
        <w:pStyle w:val="BodyText"/>
        <w:spacing w:before="22" w:line="264" w:lineRule="auto"/>
        <w:jc w:val="both"/>
        <w:rPr>
          <w:sz w:val="24"/>
          <w:szCs w:val="24"/>
        </w:rPr>
      </w:pPr>
      <w:r w:rsidRPr="009E63DE">
        <w:rPr>
          <w:color w:val="131313"/>
          <w:sz w:val="24"/>
          <w:szCs w:val="24"/>
        </w:rPr>
        <w:t xml:space="preserve">SECTION </w:t>
      </w:r>
      <w:proofErr w:type="gramStart"/>
      <w:r w:rsidRPr="009E63DE">
        <w:rPr>
          <w:color w:val="131313"/>
          <w:sz w:val="24"/>
          <w:szCs w:val="24"/>
        </w:rPr>
        <w:t xml:space="preserve">7.7 </w:t>
      </w:r>
      <w:r w:rsidRPr="009E63DE">
        <w:rPr>
          <w:color w:val="2B2B2B"/>
          <w:sz w:val="24"/>
          <w:szCs w:val="24"/>
        </w:rPr>
        <w:t>.</w:t>
      </w:r>
      <w:proofErr w:type="gramEnd"/>
      <w:r w:rsidRPr="009E63DE">
        <w:rPr>
          <w:color w:val="2B2B2B"/>
          <w:sz w:val="24"/>
          <w:szCs w:val="24"/>
        </w:rPr>
        <w:t xml:space="preserve"> </w:t>
      </w:r>
      <w:r w:rsidRPr="009E63DE">
        <w:rPr>
          <w:color w:val="131313"/>
          <w:sz w:val="24"/>
          <w:szCs w:val="24"/>
        </w:rPr>
        <w:t>The fiscal year of the Corporation shall begin on the 1st day of July of each year and end at midnight on the 30th day of June of the following year</w:t>
      </w:r>
      <w:r w:rsidRPr="009E63DE">
        <w:rPr>
          <w:color w:val="5B5B5B"/>
          <w:sz w:val="24"/>
          <w:szCs w:val="24"/>
        </w:rPr>
        <w:t>.</w:t>
      </w:r>
    </w:p>
    <w:p w14:paraId="45A3F5E4" w14:textId="6E11FCC6" w:rsidR="00C6687E" w:rsidRPr="00C6687E" w:rsidRDefault="00C6687E" w:rsidP="00C6687E">
      <w:pPr>
        <w:pStyle w:val="BodyText"/>
        <w:spacing w:before="92"/>
        <w:jc w:val="center"/>
        <w:rPr>
          <w:sz w:val="24"/>
          <w:szCs w:val="24"/>
        </w:rPr>
      </w:pPr>
      <w:r w:rsidRPr="00C6687E">
        <w:rPr>
          <w:color w:val="151515"/>
          <w:w w:val="105"/>
          <w:sz w:val="24"/>
          <w:szCs w:val="24"/>
          <w:u w:val="thick" w:color="151515"/>
        </w:rPr>
        <w:t>Corporate Seal</w:t>
      </w:r>
    </w:p>
    <w:p w14:paraId="3E1D085D" w14:textId="4AE753CF" w:rsidR="00C6687E" w:rsidRPr="00C6687E" w:rsidRDefault="00C6687E" w:rsidP="00C6687E">
      <w:pPr>
        <w:pStyle w:val="BodyText"/>
        <w:spacing w:before="7" w:line="264" w:lineRule="auto"/>
        <w:ind w:right="90" w:hanging="16"/>
        <w:jc w:val="both"/>
        <w:rPr>
          <w:sz w:val="24"/>
          <w:szCs w:val="24"/>
        </w:rPr>
      </w:pPr>
      <w:r w:rsidRPr="00C6687E">
        <w:rPr>
          <w:color w:val="151515"/>
          <w:w w:val="105"/>
          <w:sz w:val="24"/>
          <w:szCs w:val="24"/>
        </w:rPr>
        <w:t>SECTION</w:t>
      </w:r>
      <w:r w:rsidRPr="00C6687E">
        <w:rPr>
          <w:color w:val="151515"/>
          <w:spacing w:val="-5"/>
          <w:w w:val="105"/>
          <w:sz w:val="24"/>
          <w:szCs w:val="24"/>
        </w:rPr>
        <w:t xml:space="preserve"> </w:t>
      </w:r>
      <w:proofErr w:type="gramStart"/>
      <w:r w:rsidRPr="00C6687E">
        <w:rPr>
          <w:color w:val="151515"/>
          <w:w w:val="105"/>
          <w:sz w:val="24"/>
          <w:szCs w:val="24"/>
        </w:rPr>
        <w:t>7.8</w:t>
      </w:r>
      <w:r w:rsidRPr="00C6687E">
        <w:rPr>
          <w:color w:val="151515"/>
          <w:spacing w:val="-17"/>
          <w:w w:val="105"/>
          <w:sz w:val="24"/>
          <w:szCs w:val="24"/>
        </w:rPr>
        <w:t xml:space="preserve"> </w:t>
      </w:r>
      <w:r w:rsidRPr="00C6687E">
        <w:rPr>
          <w:color w:val="4F4F4F"/>
          <w:w w:val="105"/>
          <w:sz w:val="24"/>
          <w:szCs w:val="24"/>
        </w:rPr>
        <w:t>.</w:t>
      </w:r>
      <w:proofErr w:type="gramEnd"/>
      <w:r w:rsidRPr="00C6687E">
        <w:rPr>
          <w:color w:val="4F4F4F"/>
          <w:spacing w:val="17"/>
          <w:w w:val="105"/>
          <w:sz w:val="24"/>
          <w:szCs w:val="24"/>
        </w:rPr>
        <w:t xml:space="preserve"> </w:t>
      </w:r>
      <w:r w:rsidRPr="00C6687E">
        <w:rPr>
          <w:color w:val="151515"/>
          <w:w w:val="105"/>
          <w:sz w:val="24"/>
          <w:szCs w:val="24"/>
        </w:rPr>
        <w:t>The</w:t>
      </w:r>
      <w:r w:rsidRPr="00C6687E">
        <w:rPr>
          <w:color w:val="151515"/>
          <w:spacing w:val="-27"/>
          <w:w w:val="105"/>
          <w:sz w:val="24"/>
          <w:szCs w:val="24"/>
        </w:rPr>
        <w:t xml:space="preserve"> </w:t>
      </w:r>
      <w:r w:rsidRPr="00C6687E">
        <w:rPr>
          <w:color w:val="151515"/>
          <w:w w:val="105"/>
          <w:sz w:val="24"/>
          <w:szCs w:val="24"/>
        </w:rPr>
        <w:t>Corporation</w:t>
      </w:r>
      <w:r w:rsidRPr="00C6687E">
        <w:rPr>
          <w:color w:val="151515"/>
          <w:spacing w:val="-8"/>
          <w:w w:val="105"/>
          <w:sz w:val="24"/>
          <w:szCs w:val="24"/>
        </w:rPr>
        <w:t xml:space="preserve"> </w:t>
      </w:r>
      <w:r w:rsidRPr="00C6687E">
        <w:rPr>
          <w:color w:val="151515"/>
          <w:w w:val="105"/>
          <w:sz w:val="24"/>
          <w:szCs w:val="24"/>
        </w:rPr>
        <w:t>shall</w:t>
      </w:r>
      <w:r w:rsidRPr="00C6687E">
        <w:rPr>
          <w:color w:val="151515"/>
          <w:spacing w:val="-12"/>
          <w:w w:val="105"/>
          <w:sz w:val="24"/>
          <w:szCs w:val="24"/>
        </w:rPr>
        <w:t xml:space="preserve"> </w:t>
      </w:r>
      <w:r w:rsidRPr="00C6687E">
        <w:rPr>
          <w:color w:val="151515"/>
          <w:w w:val="105"/>
          <w:sz w:val="24"/>
          <w:szCs w:val="24"/>
        </w:rPr>
        <w:t>have</w:t>
      </w:r>
      <w:r w:rsidRPr="00C6687E">
        <w:rPr>
          <w:color w:val="151515"/>
          <w:spacing w:val="-19"/>
          <w:w w:val="105"/>
          <w:sz w:val="24"/>
          <w:szCs w:val="24"/>
        </w:rPr>
        <w:t xml:space="preserve"> </w:t>
      </w:r>
      <w:r w:rsidRPr="00C6687E">
        <w:rPr>
          <w:color w:val="151515"/>
          <w:w w:val="105"/>
          <w:sz w:val="24"/>
          <w:szCs w:val="24"/>
        </w:rPr>
        <w:t>a</w:t>
      </w:r>
      <w:r w:rsidRPr="00C6687E">
        <w:rPr>
          <w:color w:val="151515"/>
          <w:spacing w:val="-18"/>
          <w:w w:val="105"/>
          <w:sz w:val="24"/>
          <w:szCs w:val="24"/>
        </w:rPr>
        <w:t xml:space="preserve"> </w:t>
      </w:r>
      <w:r w:rsidRPr="00C6687E">
        <w:rPr>
          <w:color w:val="151515"/>
          <w:w w:val="105"/>
          <w:sz w:val="24"/>
          <w:szCs w:val="24"/>
        </w:rPr>
        <w:t>common</w:t>
      </w:r>
      <w:r w:rsidRPr="00C6687E">
        <w:rPr>
          <w:color w:val="151515"/>
          <w:spacing w:val="-5"/>
          <w:w w:val="105"/>
          <w:sz w:val="24"/>
          <w:szCs w:val="24"/>
        </w:rPr>
        <w:t xml:space="preserve"> </w:t>
      </w:r>
      <w:r w:rsidRPr="00C6687E">
        <w:rPr>
          <w:color w:val="151515"/>
          <w:w w:val="105"/>
          <w:sz w:val="24"/>
          <w:szCs w:val="24"/>
        </w:rPr>
        <w:t>seal</w:t>
      </w:r>
      <w:r w:rsidRPr="00C6687E">
        <w:rPr>
          <w:color w:val="151515"/>
          <w:spacing w:val="-17"/>
          <w:w w:val="105"/>
          <w:sz w:val="24"/>
          <w:szCs w:val="24"/>
        </w:rPr>
        <w:t xml:space="preserve"> </w:t>
      </w:r>
      <w:r w:rsidRPr="00C6687E">
        <w:rPr>
          <w:color w:val="151515"/>
          <w:w w:val="105"/>
          <w:sz w:val="24"/>
          <w:szCs w:val="24"/>
        </w:rPr>
        <w:t>consisting</w:t>
      </w:r>
      <w:r w:rsidRPr="00C6687E">
        <w:rPr>
          <w:color w:val="151515"/>
          <w:spacing w:val="-13"/>
          <w:w w:val="105"/>
          <w:sz w:val="24"/>
          <w:szCs w:val="24"/>
        </w:rPr>
        <w:t xml:space="preserve"> </w:t>
      </w:r>
      <w:r w:rsidRPr="00C6687E">
        <w:rPr>
          <w:color w:val="151515"/>
          <w:w w:val="105"/>
          <w:sz w:val="24"/>
          <w:szCs w:val="24"/>
        </w:rPr>
        <w:t>of</w:t>
      </w:r>
      <w:r w:rsidRPr="00C6687E">
        <w:rPr>
          <w:color w:val="151515"/>
          <w:spacing w:val="-8"/>
          <w:w w:val="105"/>
          <w:sz w:val="24"/>
          <w:szCs w:val="24"/>
        </w:rPr>
        <w:t xml:space="preserve"> </w:t>
      </w:r>
      <w:r w:rsidRPr="00C6687E">
        <w:rPr>
          <w:color w:val="151515"/>
          <w:w w:val="105"/>
          <w:sz w:val="24"/>
          <w:szCs w:val="24"/>
        </w:rPr>
        <w:t>the</w:t>
      </w:r>
      <w:r w:rsidRPr="00C6687E">
        <w:rPr>
          <w:color w:val="151515"/>
          <w:spacing w:val="-17"/>
          <w:w w:val="105"/>
          <w:sz w:val="24"/>
          <w:szCs w:val="24"/>
        </w:rPr>
        <w:t xml:space="preserve"> </w:t>
      </w:r>
      <w:r w:rsidRPr="00C6687E">
        <w:rPr>
          <w:color w:val="151515"/>
          <w:w w:val="105"/>
          <w:sz w:val="24"/>
          <w:szCs w:val="24"/>
        </w:rPr>
        <w:t>following words and</w:t>
      </w:r>
      <w:r w:rsidRPr="00C6687E">
        <w:rPr>
          <w:color w:val="151515"/>
          <w:spacing w:val="20"/>
          <w:w w:val="105"/>
          <w:sz w:val="24"/>
          <w:szCs w:val="24"/>
        </w:rPr>
        <w:t xml:space="preserve"> </w:t>
      </w:r>
      <w:r w:rsidRPr="00C6687E">
        <w:rPr>
          <w:color w:val="151515"/>
          <w:w w:val="105"/>
          <w:sz w:val="24"/>
          <w:szCs w:val="24"/>
        </w:rPr>
        <w:t>year:</w:t>
      </w:r>
    </w:p>
    <w:p w14:paraId="56AA77EC" w14:textId="64C78D3F" w:rsidR="00C6687E" w:rsidRDefault="00C6687E" w:rsidP="00C6687E">
      <w:pPr>
        <w:pStyle w:val="BodyText"/>
        <w:spacing w:before="5" w:line="268" w:lineRule="auto"/>
        <w:ind w:right="90"/>
        <w:jc w:val="center"/>
        <w:rPr>
          <w:color w:val="151515"/>
          <w:w w:val="105"/>
          <w:sz w:val="24"/>
          <w:szCs w:val="24"/>
        </w:rPr>
      </w:pPr>
      <w:r w:rsidRPr="00C6687E">
        <w:rPr>
          <w:color w:val="151515"/>
          <w:w w:val="105"/>
          <w:sz w:val="24"/>
          <w:szCs w:val="24"/>
        </w:rPr>
        <w:t>PALOMAR</w:t>
      </w:r>
      <w:r w:rsidRPr="00C6687E">
        <w:rPr>
          <w:color w:val="151515"/>
          <w:spacing w:val="-16"/>
          <w:w w:val="105"/>
          <w:sz w:val="24"/>
          <w:szCs w:val="24"/>
        </w:rPr>
        <w:t xml:space="preserve"> </w:t>
      </w:r>
      <w:r w:rsidRPr="00C6687E">
        <w:rPr>
          <w:color w:val="151515"/>
          <w:w w:val="105"/>
          <w:sz w:val="24"/>
          <w:szCs w:val="24"/>
        </w:rPr>
        <w:t>MOUNTAIN</w:t>
      </w:r>
      <w:r w:rsidRPr="00C6687E">
        <w:rPr>
          <w:color w:val="151515"/>
          <w:spacing w:val="-15"/>
          <w:w w:val="105"/>
          <w:sz w:val="24"/>
          <w:szCs w:val="24"/>
        </w:rPr>
        <w:t xml:space="preserve"> </w:t>
      </w:r>
      <w:r w:rsidRPr="00C6687E">
        <w:rPr>
          <w:color w:val="151515"/>
          <w:w w:val="105"/>
          <w:sz w:val="24"/>
          <w:szCs w:val="24"/>
        </w:rPr>
        <w:t>MUTUAL</w:t>
      </w:r>
      <w:r w:rsidRPr="00C6687E">
        <w:rPr>
          <w:color w:val="151515"/>
          <w:spacing w:val="-27"/>
          <w:w w:val="105"/>
          <w:sz w:val="24"/>
          <w:szCs w:val="24"/>
        </w:rPr>
        <w:t xml:space="preserve"> </w:t>
      </w:r>
      <w:r w:rsidRPr="00C6687E">
        <w:rPr>
          <w:color w:val="151515"/>
          <w:w w:val="105"/>
          <w:sz w:val="24"/>
          <w:szCs w:val="24"/>
        </w:rPr>
        <w:t>WATER</w:t>
      </w:r>
      <w:r w:rsidRPr="00C6687E">
        <w:rPr>
          <w:color w:val="151515"/>
          <w:spacing w:val="-25"/>
          <w:w w:val="105"/>
          <w:sz w:val="24"/>
          <w:szCs w:val="24"/>
        </w:rPr>
        <w:t xml:space="preserve"> </w:t>
      </w:r>
      <w:r w:rsidRPr="00C6687E">
        <w:rPr>
          <w:color w:val="151515"/>
          <w:w w:val="105"/>
          <w:sz w:val="24"/>
          <w:szCs w:val="24"/>
        </w:rPr>
        <w:t>CO.</w:t>
      </w:r>
      <w:r w:rsidRPr="00C6687E">
        <w:rPr>
          <w:color w:val="151515"/>
          <w:spacing w:val="-27"/>
          <w:w w:val="105"/>
          <w:sz w:val="24"/>
          <w:szCs w:val="24"/>
        </w:rPr>
        <w:t xml:space="preserve"> </w:t>
      </w:r>
      <w:r w:rsidRPr="00C6687E">
        <w:rPr>
          <w:color w:val="151515"/>
          <w:w w:val="105"/>
          <w:sz w:val="24"/>
          <w:szCs w:val="24"/>
        </w:rPr>
        <w:t>INC.</w:t>
      </w:r>
    </w:p>
    <w:p w14:paraId="7AD6BE22" w14:textId="77A02B4F" w:rsidR="00C6687E" w:rsidRPr="00C6687E" w:rsidRDefault="00C6687E" w:rsidP="00C6687E">
      <w:pPr>
        <w:pStyle w:val="BodyText"/>
        <w:spacing w:before="5" w:line="268" w:lineRule="auto"/>
        <w:ind w:right="90"/>
        <w:jc w:val="center"/>
        <w:rPr>
          <w:sz w:val="24"/>
          <w:szCs w:val="24"/>
        </w:rPr>
      </w:pPr>
      <w:r w:rsidRPr="00C6687E">
        <w:rPr>
          <w:color w:val="151515"/>
          <w:w w:val="105"/>
          <w:sz w:val="24"/>
          <w:szCs w:val="24"/>
        </w:rPr>
        <w:t>INCORPORATED</w:t>
      </w:r>
      <w:r w:rsidRPr="00C6687E">
        <w:rPr>
          <w:color w:val="151515"/>
          <w:spacing w:val="23"/>
          <w:w w:val="105"/>
          <w:sz w:val="24"/>
          <w:szCs w:val="24"/>
        </w:rPr>
        <w:t xml:space="preserve"> </w:t>
      </w:r>
      <w:r w:rsidRPr="00C6687E">
        <w:rPr>
          <w:color w:val="151515"/>
          <w:w w:val="105"/>
          <w:sz w:val="24"/>
          <w:szCs w:val="24"/>
        </w:rPr>
        <w:t>1925</w:t>
      </w:r>
    </w:p>
    <w:p w14:paraId="1B492334" w14:textId="77777777" w:rsidR="00C6687E" w:rsidRPr="00C6687E" w:rsidRDefault="00C6687E" w:rsidP="00C6687E">
      <w:pPr>
        <w:pStyle w:val="BodyText"/>
        <w:spacing w:line="214" w:lineRule="exact"/>
        <w:ind w:right="90"/>
        <w:jc w:val="center"/>
        <w:rPr>
          <w:sz w:val="24"/>
          <w:szCs w:val="24"/>
        </w:rPr>
      </w:pPr>
      <w:r w:rsidRPr="00C6687E">
        <w:rPr>
          <w:color w:val="151515"/>
          <w:w w:val="105"/>
          <w:sz w:val="24"/>
          <w:szCs w:val="24"/>
        </w:rPr>
        <w:t>SAN DIEGO COUNTY, CALIF.</w:t>
      </w:r>
    </w:p>
    <w:p w14:paraId="5FD83750" w14:textId="77777777" w:rsidR="00C6687E" w:rsidRPr="00C6687E" w:rsidRDefault="00C6687E" w:rsidP="00C6687E">
      <w:pPr>
        <w:pStyle w:val="BodyText"/>
        <w:jc w:val="both"/>
        <w:rPr>
          <w:sz w:val="24"/>
          <w:szCs w:val="24"/>
        </w:rPr>
      </w:pPr>
    </w:p>
    <w:p w14:paraId="04CEE576" w14:textId="77777777" w:rsidR="00C6687E" w:rsidRPr="00C6687E" w:rsidRDefault="00C6687E" w:rsidP="00C6687E">
      <w:pPr>
        <w:pStyle w:val="BodyText"/>
        <w:spacing w:before="5"/>
        <w:jc w:val="both"/>
        <w:rPr>
          <w:sz w:val="24"/>
          <w:szCs w:val="24"/>
        </w:rPr>
      </w:pPr>
    </w:p>
    <w:p w14:paraId="10459AD7" w14:textId="77777777" w:rsidR="00C6687E" w:rsidRPr="00C6687E" w:rsidRDefault="00C6687E" w:rsidP="00C6687E">
      <w:pPr>
        <w:spacing w:before="1"/>
        <w:jc w:val="center"/>
        <w:rPr>
          <w:sz w:val="24"/>
          <w:szCs w:val="24"/>
        </w:rPr>
      </w:pPr>
      <w:r w:rsidRPr="00C6687E">
        <w:rPr>
          <w:b/>
          <w:color w:val="151515"/>
          <w:sz w:val="24"/>
          <w:szCs w:val="24"/>
        </w:rPr>
        <w:t xml:space="preserve">ARTICLE VIII. </w:t>
      </w:r>
      <w:r w:rsidRPr="00C6687E">
        <w:rPr>
          <w:color w:val="151515"/>
          <w:sz w:val="24"/>
          <w:szCs w:val="24"/>
        </w:rPr>
        <w:t>AMENDMENTS</w:t>
      </w:r>
    </w:p>
    <w:p w14:paraId="5951DBB5" w14:textId="4AB05900" w:rsidR="00C6687E" w:rsidDel="00785A4C" w:rsidRDefault="00C6687E" w:rsidP="00C6687E">
      <w:pPr>
        <w:pStyle w:val="BodyText"/>
        <w:spacing w:before="22" w:line="264" w:lineRule="auto"/>
        <w:ind w:firstLine="1"/>
        <w:jc w:val="both"/>
        <w:rPr>
          <w:del w:id="609" w:author="Kalli N. Sarkin" w:date="2022-07-26T10:08:00Z"/>
          <w:color w:val="151515"/>
          <w:w w:val="105"/>
          <w:sz w:val="24"/>
          <w:szCs w:val="24"/>
        </w:rPr>
      </w:pPr>
      <w:del w:id="610" w:author="Kalli N. Sarkin" w:date="2022-07-26T10:08:00Z">
        <w:r w:rsidRPr="00C6687E" w:rsidDel="00A10B65">
          <w:rPr>
            <w:color w:val="151515"/>
            <w:w w:val="105"/>
            <w:sz w:val="24"/>
            <w:szCs w:val="24"/>
          </w:rPr>
          <w:delText>Any of these Bylaws may be amended or repealed, and any bylaw may be adopted,</w:delText>
        </w:r>
        <w:r w:rsidRPr="00C6687E" w:rsidDel="00A10B65">
          <w:rPr>
            <w:color w:val="151515"/>
            <w:spacing w:val="-17"/>
            <w:w w:val="105"/>
            <w:sz w:val="24"/>
            <w:szCs w:val="24"/>
          </w:rPr>
          <w:delText xml:space="preserve"> </w:delText>
        </w:r>
        <w:r w:rsidRPr="00C6687E" w:rsidDel="00A10B65">
          <w:rPr>
            <w:color w:val="151515"/>
            <w:w w:val="105"/>
            <w:sz w:val="24"/>
            <w:szCs w:val="24"/>
          </w:rPr>
          <w:delText>amended</w:delText>
        </w:r>
        <w:r w:rsidRPr="00C6687E" w:rsidDel="00A10B65">
          <w:rPr>
            <w:color w:val="151515"/>
            <w:spacing w:val="-11"/>
            <w:w w:val="105"/>
            <w:sz w:val="24"/>
            <w:szCs w:val="24"/>
          </w:rPr>
          <w:delText xml:space="preserve"> </w:delText>
        </w:r>
        <w:r w:rsidRPr="00C6687E" w:rsidDel="00A10B65">
          <w:rPr>
            <w:color w:val="151515"/>
            <w:w w:val="105"/>
            <w:sz w:val="24"/>
            <w:szCs w:val="24"/>
          </w:rPr>
          <w:delText>or</w:delText>
        </w:r>
        <w:r w:rsidRPr="00C6687E" w:rsidDel="00A10B65">
          <w:rPr>
            <w:color w:val="151515"/>
            <w:spacing w:val="-18"/>
            <w:w w:val="105"/>
            <w:sz w:val="24"/>
            <w:szCs w:val="24"/>
          </w:rPr>
          <w:delText xml:space="preserve"> </w:delText>
        </w:r>
        <w:r w:rsidRPr="00C6687E" w:rsidDel="00A10B65">
          <w:rPr>
            <w:color w:val="151515"/>
            <w:w w:val="105"/>
            <w:sz w:val="24"/>
            <w:szCs w:val="24"/>
          </w:rPr>
          <w:delText>repealed,</w:delText>
        </w:r>
        <w:r w:rsidRPr="00C6687E" w:rsidDel="00A10B65">
          <w:rPr>
            <w:color w:val="151515"/>
            <w:spacing w:val="-12"/>
            <w:w w:val="105"/>
            <w:sz w:val="24"/>
            <w:szCs w:val="24"/>
          </w:rPr>
          <w:delText xml:space="preserve"> </w:delText>
        </w:r>
        <w:r w:rsidRPr="00C6687E" w:rsidDel="00A10B65">
          <w:rPr>
            <w:color w:val="151515"/>
            <w:w w:val="105"/>
            <w:sz w:val="24"/>
            <w:szCs w:val="24"/>
          </w:rPr>
          <w:delText>by</w:delText>
        </w:r>
        <w:r w:rsidRPr="00C6687E" w:rsidDel="00A10B65">
          <w:rPr>
            <w:color w:val="151515"/>
            <w:spacing w:val="-17"/>
            <w:w w:val="105"/>
            <w:sz w:val="24"/>
            <w:szCs w:val="24"/>
          </w:rPr>
          <w:delText xml:space="preserve"> </w:delText>
        </w:r>
        <w:r w:rsidRPr="00C6687E" w:rsidDel="00A10B65">
          <w:rPr>
            <w:color w:val="151515"/>
            <w:w w:val="105"/>
            <w:sz w:val="24"/>
            <w:szCs w:val="24"/>
          </w:rPr>
          <w:delText>a</w:delText>
        </w:r>
        <w:r w:rsidRPr="00C6687E" w:rsidDel="00A10B65">
          <w:rPr>
            <w:color w:val="151515"/>
            <w:spacing w:val="-10"/>
            <w:w w:val="105"/>
            <w:sz w:val="24"/>
            <w:szCs w:val="24"/>
          </w:rPr>
          <w:delText xml:space="preserve"> </w:delText>
        </w:r>
        <w:r w:rsidRPr="00C6687E" w:rsidDel="00A10B65">
          <w:rPr>
            <w:color w:val="151515"/>
            <w:w w:val="105"/>
            <w:sz w:val="24"/>
            <w:szCs w:val="24"/>
          </w:rPr>
          <w:delText>vote</w:delText>
        </w:r>
        <w:r w:rsidRPr="00C6687E" w:rsidDel="00A10B65">
          <w:rPr>
            <w:color w:val="151515"/>
            <w:spacing w:val="-21"/>
            <w:w w:val="105"/>
            <w:sz w:val="24"/>
            <w:szCs w:val="24"/>
          </w:rPr>
          <w:delText xml:space="preserve"> </w:delText>
        </w:r>
        <w:r w:rsidRPr="00C6687E" w:rsidDel="00A10B65">
          <w:rPr>
            <w:color w:val="151515"/>
            <w:w w:val="105"/>
            <w:sz w:val="24"/>
            <w:szCs w:val="24"/>
          </w:rPr>
          <w:delText>representing</w:delText>
        </w:r>
        <w:r w:rsidRPr="00C6687E" w:rsidDel="00A10B65">
          <w:rPr>
            <w:color w:val="151515"/>
            <w:spacing w:val="-7"/>
            <w:w w:val="105"/>
            <w:sz w:val="24"/>
            <w:szCs w:val="24"/>
          </w:rPr>
          <w:delText xml:space="preserve"> </w:delText>
        </w:r>
        <w:r w:rsidRPr="00C6687E" w:rsidDel="00A10B65">
          <w:rPr>
            <w:color w:val="151515"/>
            <w:w w:val="105"/>
            <w:sz w:val="24"/>
            <w:szCs w:val="24"/>
          </w:rPr>
          <w:delText>two-thirds</w:delText>
        </w:r>
        <w:r w:rsidRPr="00C6687E" w:rsidDel="00A10B65">
          <w:rPr>
            <w:color w:val="151515"/>
            <w:spacing w:val="-16"/>
            <w:w w:val="105"/>
            <w:sz w:val="24"/>
            <w:szCs w:val="24"/>
          </w:rPr>
          <w:delText xml:space="preserve"> </w:delText>
        </w:r>
        <w:r w:rsidRPr="00C6687E" w:rsidDel="00A10B65">
          <w:rPr>
            <w:color w:val="151515"/>
            <w:w w:val="105"/>
            <w:sz w:val="24"/>
            <w:szCs w:val="24"/>
          </w:rPr>
          <w:delText>(213)</w:delText>
        </w:r>
        <w:r w:rsidRPr="00C6687E" w:rsidDel="00A10B65">
          <w:rPr>
            <w:color w:val="151515"/>
            <w:spacing w:val="-22"/>
            <w:w w:val="105"/>
            <w:sz w:val="24"/>
            <w:szCs w:val="24"/>
          </w:rPr>
          <w:delText xml:space="preserve"> </w:delText>
        </w:r>
        <w:r w:rsidRPr="00C6687E" w:rsidDel="00A10B65">
          <w:rPr>
            <w:color w:val="151515"/>
            <w:w w:val="105"/>
            <w:sz w:val="24"/>
            <w:szCs w:val="24"/>
          </w:rPr>
          <w:delText>affirmative (yes) votes of the voting power of the</w:delText>
        </w:r>
        <w:r w:rsidRPr="00C6687E" w:rsidDel="00A10B65">
          <w:rPr>
            <w:color w:val="151515"/>
            <w:spacing w:val="18"/>
            <w:w w:val="105"/>
            <w:sz w:val="24"/>
            <w:szCs w:val="24"/>
          </w:rPr>
          <w:delText xml:space="preserve"> </w:delText>
        </w:r>
        <w:r w:rsidRPr="00C6687E" w:rsidDel="00A10B65">
          <w:rPr>
            <w:color w:val="151515"/>
            <w:w w:val="105"/>
            <w:sz w:val="24"/>
            <w:szCs w:val="24"/>
          </w:rPr>
          <w:delText>Corporation.</w:delText>
        </w:r>
      </w:del>
    </w:p>
    <w:p w14:paraId="6A5327A5" w14:textId="3C389BF8" w:rsidR="00785A4C" w:rsidRPr="00785A4C" w:rsidRDefault="00785A4C" w:rsidP="00785A4C">
      <w:pPr>
        <w:pStyle w:val="BodyText"/>
        <w:spacing w:before="22" w:line="264" w:lineRule="auto"/>
        <w:ind w:firstLine="1"/>
        <w:jc w:val="center"/>
        <w:rPr>
          <w:ins w:id="611" w:author="Kalli N. Sarkin" w:date="2023-02-28T10:36:00Z"/>
          <w:color w:val="151515"/>
          <w:w w:val="105"/>
          <w:sz w:val="24"/>
          <w:szCs w:val="24"/>
          <w:u w:val="single"/>
          <w:rPrChange w:id="612" w:author="Kalli N. Sarkin" w:date="2023-02-28T10:36:00Z">
            <w:rPr>
              <w:ins w:id="613" w:author="Kalli N. Sarkin" w:date="2023-02-28T10:36:00Z"/>
              <w:color w:val="151515"/>
              <w:w w:val="105"/>
              <w:sz w:val="24"/>
              <w:szCs w:val="24"/>
            </w:rPr>
          </w:rPrChange>
        </w:rPr>
        <w:pPrChange w:id="614" w:author="Kalli N. Sarkin" w:date="2023-02-28T10:36:00Z">
          <w:pPr>
            <w:pStyle w:val="BodyText"/>
            <w:spacing w:before="22" w:line="264" w:lineRule="auto"/>
            <w:ind w:firstLine="1"/>
            <w:jc w:val="both"/>
          </w:pPr>
        </w:pPrChange>
      </w:pPr>
      <w:ins w:id="615" w:author="Kalli N. Sarkin" w:date="2023-02-28T10:36:00Z">
        <w:r>
          <w:rPr>
            <w:color w:val="151515"/>
            <w:w w:val="105"/>
            <w:sz w:val="24"/>
            <w:szCs w:val="24"/>
            <w:u w:val="single"/>
          </w:rPr>
          <w:t>Amendment by Board</w:t>
        </w:r>
      </w:ins>
    </w:p>
    <w:p w14:paraId="74D8163C" w14:textId="77777777" w:rsidR="00A10B65" w:rsidRDefault="00A10B65" w:rsidP="00A10B65">
      <w:pPr>
        <w:pStyle w:val="BodyText"/>
        <w:spacing w:before="22" w:line="264" w:lineRule="auto"/>
        <w:ind w:firstLine="1"/>
        <w:jc w:val="both"/>
        <w:rPr>
          <w:ins w:id="616" w:author="Kalli N. Sarkin" w:date="2022-07-26T10:08:00Z"/>
          <w:color w:val="151515"/>
          <w:w w:val="105"/>
          <w:sz w:val="24"/>
          <w:szCs w:val="24"/>
        </w:rPr>
      </w:pPr>
      <w:ins w:id="617" w:author="Kalli N. Sarkin" w:date="2022-07-26T10:08:00Z">
        <w:r>
          <w:rPr>
            <w:color w:val="151515"/>
            <w:w w:val="105"/>
            <w:sz w:val="24"/>
            <w:szCs w:val="24"/>
          </w:rPr>
          <w:t>SECTION 8.1. Except as otherwise provided in the Code or Articles of Incorporation, these Bylaws may be amended or repealed, and any bylaw may be adopted, by the Board of Directors unless the action would:</w:t>
        </w:r>
      </w:ins>
    </w:p>
    <w:p w14:paraId="20DA04C5" w14:textId="77777777" w:rsidR="00A10B65" w:rsidRPr="00381C90" w:rsidRDefault="00A10B65" w:rsidP="00A10B65">
      <w:pPr>
        <w:pStyle w:val="BodyText"/>
        <w:numPr>
          <w:ilvl w:val="0"/>
          <w:numId w:val="22"/>
        </w:numPr>
        <w:spacing w:before="22" w:line="264" w:lineRule="auto"/>
        <w:jc w:val="both"/>
        <w:rPr>
          <w:ins w:id="618" w:author="Kalli N. Sarkin" w:date="2022-07-26T10:08:00Z"/>
          <w:sz w:val="24"/>
          <w:szCs w:val="24"/>
        </w:rPr>
      </w:pPr>
      <w:ins w:id="619" w:author="Kalli N. Sarkin" w:date="2022-07-26T10:08:00Z">
        <w:r>
          <w:rPr>
            <w:color w:val="151515"/>
            <w:w w:val="105"/>
            <w:sz w:val="24"/>
            <w:szCs w:val="24"/>
          </w:rPr>
          <w:t>Materially and adversely affect the rights of the Members as to voting, dissolution, redemption, or transfer;</w:t>
        </w:r>
      </w:ins>
    </w:p>
    <w:p w14:paraId="66F5AE8A" w14:textId="77777777" w:rsidR="00A10B65" w:rsidRPr="00381C90" w:rsidRDefault="00A10B65" w:rsidP="00A10B65">
      <w:pPr>
        <w:pStyle w:val="BodyText"/>
        <w:numPr>
          <w:ilvl w:val="0"/>
          <w:numId w:val="22"/>
        </w:numPr>
        <w:spacing w:before="22" w:line="264" w:lineRule="auto"/>
        <w:jc w:val="both"/>
        <w:rPr>
          <w:ins w:id="620" w:author="Kalli N. Sarkin" w:date="2022-07-26T10:08:00Z"/>
          <w:sz w:val="24"/>
          <w:szCs w:val="24"/>
        </w:rPr>
      </w:pPr>
      <w:ins w:id="621" w:author="Kalli N. Sarkin" w:date="2022-07-26T10:08:00Z">
        <w:r>
          <w:rPr>
            <w:color w:val="151515"/>
            <w:w w:val="105"/>
            <w:sz w:val="24"/>
            <w:szCs w:val="24"/>
          </w:rPr>
          <w:t>Increase or decrease the number of Members authorized in total or for any class;</w:t>
        </w:r>
      </w:ins>
    </w:p>
    <w:p w14:paraId="7A35CE14" w14:textId="77777777" w:rsidR="00A10B65" w:rsidRPr="00381C90" w:rsidRDefault="00A10B65" w:rsidP="00A10B65">
      <w:pPr>
        <w:pStyle w:val="BodyText"/>
        <w:numPr>
          <w:ilvl w:val="0"/>
          <w:numId w:val="22"/>
        </w:numPr>
        <w:spacing w:before="22" w:line="264" w:lineRule="auto"/>
        <w:jc w:val="both"/>
        <w:rPr>
          <w:ins w:id="622" w:author="Kalli N. Sarkin" w:date="2022-07-26T10:08:00Z"/>
          <w:sz w:val="24"/>
          <w:szCs w:val="24"/>
        </w:rPr>
      </w:pPr>
      <w:ins w:id="623" w:author="Kalli N. Sarkin" w:date="2022-07-26T10:08:00Z">
        <w:r>
          <w:rPr>
            <w:color w:val="151515"/>
            <w:w w:val="105"/>
            <w:sz w:val="24"/>
            <w:szCs w:val="24"/>
          </w:rPr>
          <w:t>Effect an exchange, reclassification, or cancellation of all or part of the Memberships; or</w:t>
        </w:r>
      </w:ins>
    </w:p>
    <w:p w14:paraId="7D2FCF52" w14:textId="77777777" w:rsidR="00A10B65" w:rsidRPr="00381C90" w:rsidRDefault="00A10B65" w:rsidP="00A10B65">
      <w:pPr>
        <w:pStyle w:val="BodyText"/>
        <w:numPr>
          <w:ilvl w:val="0"/>
          <w:numId w:val="22"/>
        </w:numPr>
        <w:spacing w:before="22" w:line="264" w:lineRule="auto"/>
        <w:jc w:val="both"/>
        <w:rPr>
          <w:ins w:id="624" w:author="Kalli N. Sarkin" w:date="2022-07-26T10:08:00Z"/>
          <w:sz w:val="24"/>
          <w:szCs w:val="24"/>
        </w:rPr>
      </w:pPr>
      <w:ins w:id="625" w:author="Kalli N. Sarkin" w:date="2022-07-26T10:08:00Z">
        <w:r>
          <w:rPr>
            <w:color w:val="151515"/>
            <w:w w:val="105"/>
            <w:sz w:val="24"/>
            <w:szCs w:val="24"/>
          </w:rPr>
          <w:t>Authorize a new class of Membership.</w:t>
        </w:r>
      </w:ins>
    </w:p>
    <w:p w14:paraId="2FA4AF48" w14:textId="0065CA79" w:rsidR="00785A4C" w:rsidRPr="00785A4C" w:rsidRDefault="00785A4C" w:rsidP="00785A4C">
      <w:pPr>
        <w:pStyle w:val="BodyText"/>
        <w:spacing w:before="22" w:line="264" w:lineRule="auto"/>
        <w:ind w:left="1"/>
        <w:jc w:val="center"/>
        <w:rPr>
          <w:ins w:id="626" w:author="Kalli N. Sarkin" w:date="2023-02-28T10:37:00Z"/>
          <w:color w:val="151515"/>
          <w:w w:val="105"/>
          <w:sz w:val="24"/>
          <w:szCs w:val="24"/>
          <w:u w:val="single"/>
          <w:rPrChange w:id="627" w:author="Kalli N. Sarkin" w:date="2023-02-28T10:37:00Z">
            <w:rPr>
              <w:ins w:id="628" w:author="Kalli N. Sarkin" w:date="2023-02-28T10:37:00Z"/>
              <w:color w:val="151515"/>
              <w:w w:val="105"/>
              <w:sz w:val="24"/>
              <w:szCs w:val="24"/>
            </w:rPr>
          </w:rPrChange>
        </w:rPr>
        <w:pPrChange w:id="629" w:author="Kalli N. Sarkin" w:date="2023-02-28T10:37:00Z">
          <w:pPr>
            <w:pStyle w:val="BodyText"/>
            <w:spacing w:before="22" w:line="264" w:lineRule="auto"/>
            <w:ind w:left="1"/>
            <w:jc w:val="both"/>
          </w:pPr>
        </w:pPrChange>
      </w:pPr>
      <w:ins w:id="630" w:author="Kalli N. Sarkin" w:date="2023-02-28T10:37:00Z">
        <w:r>
          <w:rPr>
            <w:color w:val="151515"/>
            <w:w w:val="105"/>
            <w:sz w:val="24"/>
            <w:szCs w:val="24"/>
            <w:u w:val="single"/>
          </w:rPr>
          <w:t>Amendment by Members</w:t>
        </w:r>
      </w:ins>
    </w:p>
    <w:p w14:paraId="2E3178F2" w14:textId="4A36B403" w:rsidR="00A10B65" w:rsidRDefault="00A10B65" w:rsidP="00A10B65">
      <w:pPr>
        <w:pStyle w:val="BodyText"/>
        <w:spacing w:before="22" w:line="264" w:lineRule="auto"/>
        <w:ind w:left="1"/>
        <w:jc w:val="both"/>
        <w:rPr>
          <w:ins w:id="631" w:author="Kalli N. Sarkin" w:date="2022-07-26T10:08:00Z"/>
          <w:color w:val="151515"/>
          <w:w w:val="105"/>
          <w:sz w:val="24"/>
          <w:szCs w:val="24"/>
        </w:rPr>
      </w:pPr>
      <w:ins w:id="632" w:author="Kalli N. Sarkin" w:date="2022-07-26T10:08:00Z">
        <w:r>
          <w:rPr>
            <w:color w:val="151515"/>
            <w:w w:val="105"/>
            <w:sz w:val="24"/>
            <w:szCs w:val="24"/>
          </w:rPr>
          <w:t xml:space="preserve">SECTION 8.2. These Bylaws may be amended or repealed, and any bylaw may be adopted, by the </w:t>
        </w:r>
      </w:ins>
      <w:ins w:id="633" w:author="Kalli N. Sarkin" w:date="2023-02-17T13:42:00Z">
        <w:r w:rsidR="00AC70E1">
          <w:rPr>
            <w:color w:val="151515"/>
            <w:w w:val="105"/>
            <w:sz w:val="24"/>
            <w:szCs w:val="24"/>
          </w:rPr>
          <w:t>affirmative vote</w:t>
        </w:r>
      </w:ins>
      <w:ins w:id="634" w:author="Kalli N. Sarkin" w:date="2022-07-26T10:08:00Z">
        <w:r>
          <w:rPr>
            <w:color w:val="151515"/>
            <w:w w:val="105"/>
            <w:sz w:val="24"/>
            <w:szCs w:val="24"/>
          </w:rPr>
          <w:t xml:space="preserve"> of a majority of the votes represented (1) at a duly held meeting at which a quorum is present or (2) by written ballot, provided, however, that such adoption, amendment, or repeal also requires approval by the Members of a class if such action would:</w:t>
        </w:r>
      </w:ins>
    </w:p>
    <w:p w14:paraId="3AF9B501" w14:textId="77777777" w:rsidR="00A10B65" w:rsidRPr="00381C90" w:rsidRDefault="00A10B65" w:rsidP="00A10B65">
      <w:pPr>
        <w:pStyle w:val="BodyText"/>
        <w:numPr>
          <w:ilvl w:val="0"/>
          <w:numId w:val="23"/>
        </w:numPr>
        <w:spacing w:before="22" w:line="264" w:lineRule="auto"/>
        <w:jc w:val="both"/>
        <w:rPr>
          <w:ins w:id="635" w:author="Kalli N. Sarkin" w:date="2022-07-26T10:08:00Z"/>
          <w:sz w:val="24"/>
          <w:szCs w:val="24"/>
        </w:rPr>
      </w:pPr>
      <w:ins w:id="636" w:author="Kalli N. Sarkin" w:date="2022-07-26T10:08:00Z">
        <w:r>
          <w:rPr>
            <w:color w:val="151515"/>
            <w:w w:val="105"/>
            <w:sz w:val="24"/>
            <w:szCs w:val="24"/>
          </w:rPr>
          <w:t>Materially and adversely affect the rights, privileges, preferences, restrictions, or conditions of that class as to voting, dissolution, redemption, or transfer in a manner different than such action affects another class;</w:t>
        </w:r>
      </w:ins>
    </w:p>
    <w:p w14:paraId="18A1C015" w14:textId="77777777" w:rsidR="00A10B65" w:rsidRPr="00381C90" w:rsidRDefault="00A10B65" w:rsidP="00A10B65">
      <w:pPr>
        <w:pStyle w:val="BodyText"/>
        <w:numPr>
          <w:ilvl w:val="0"/>
          <w:numId w:val="23"/>
        </w:numPr>
        <w:spacing w:before="22" w:line="264" w:lineRule="auto"/>
        <w:jc w:val="both"/>
        <w:rPr>
          <w:ins w:id="637" w:author="Kalli N. Sarkin" w:date="2022-07-26T10:08:00Z"/>
          <w:sz w:val="24"/>
          <w:szCs w:val="24"/>
        </w:rPr>
      </w:pPr>
      <w:ins w:id="638" w:author="Kalli N. Sarkin" w:date="2022-07-26T10:08:00Z">
        <w:r>
          <w:rPr>
            <w:color w:val="151515"/>
            <w:w w:val="105"/>
            <w:sz w:val="24"/>
            <w:szCs w:val="24"/>
          </w:rPr>
          <w:t xml:space="preserve">Materially and adversely affect such class as to voting, dissolution, redemption, or </w:t>
        </w:r>
        <w:r>
          <w:rPr>
            <w:color w:val="151515"/>
            <w:w w:val="105"/>
            <w:sz w:val="24"/>
            <w:szCs w:val="24"/>
          </w:rPr>
          <w:lastRenderedPageBreak/>
          <w:t>transfer by changing the rights, privileges, preferences, restrictions, or conditions of another class;</w:t>
        </w:r>
      </w:ins>
    </w:p>
    <w:p w14:paraId="10529B81" w14:textId="77777777" w:rsidR="00A10B65" w:rsidRPr="00381C90" w:rsidRDefault="00A10B65" w:rsidP="00A10B65">
      <w:pPr>
        <w:pStyle w:val="BodyText"/>
        <w:numPr>
          <w:ilvl w:val="0"/>
          <w:numId w:val="23"/>
        </w:numPr>
        <w:spacing w:before="22" w:line="264" w:lineRule="auto"/>
        <w:jc w:val="both"/>
        <w:rPr>
          <w:ins w:id="639" w:author="Kalli N. Sarkin" w:date="2022-07-26T10:08:00Z"/>
          <w:sz w:val="24"/>
          <w:szCs w:val="24"/>
        </w:rPr>
      </w:pPr>
      <w:ins w:id="640" w:author="Kalli N. Sarkin" w:date="2022-07-26T10:08:00Z">
        <w:r>
          <w:rPr>
            <w:color w:val="151515"/>
            <w:w w:val="105"/>
            <w:sz w:val="24"/>
            <w:szCs w:val="24"/>
          </w:rPr>
          <w:t>Increase or decrease the number of Memberships authorized for such class;</w:t>
        </w:r>
      </w:ins>
    </w:p>
    <w:p w14:paraId="4C246E57" w14:textId="77777777" w:rsidR="00A10B65" w:rsidRDefault="00A10B65" w:rsidP="00A10B65">
      <w:pPr>
        <w:pStyle w:val="BodyText"/>
        <w:numPr>
          <w:ilvl w:val="0"/>
          <w:numId w:val="23"/>
        </w:numPr>
        <w:spacing w:before="22" w:line="264" w:lineRule="auto"/>
        <w:jc w:val="both"/>
        <w:rPr>
          <w:ins w:id="641" w:author="Kalli N. Sarkin" w:date="2022-07-26T10:08:00Z"/>
          <w:sz w:val="24"/>
          <w:szCs w:val="24"/>
        </w:rPr>
      </w:pPr>
      <w:ins w:id="642" w:author="Kalli N. Sarkin" w:date="2022-07-26T10:08:00Z">
        <w:r>
          <w:rPr>
            <w:sz w:val="24"/>
            <w:szCs w:val="24"/>
          </w:rPr>
          <w:t>Increase the number of Memberships authorized for another class;</w:t>
        </w:r>
      </w:ins>
    </w:p>
    <w:p w14:paraId="02419A33" w14:textId="55C8C845" w:rsidR="00A10B65" w:rsidRDefault="00A10B65" w:rsidP="00A10B65">
      <w:pPr>
        <w:pStyle w:val="BodyText"/>
        <w:numPr>
          <w:ilvl w:val="0"/>
          <w:numId w:val="23"/>
        </w:numPr>
        <w:spacing w:before="22" w:line="264" w:lineRule="auto"/>
        <w:jc w:val="both"/>
        <w:rPr>
          <w:ins w:id="643" w:author="Kalli N. Sarkin" w:date="2022-07-26T10:09:00Z"/>
          <w:sz w:val="24"/>
          <w:szCs w:val="24"/>
        </w:rPr>
      </w:pPr>
      <w:ins w:id="644" w:author="Kalli N. Sarkin" w:date="2022-07-26T10:08:00Z">
        <w:r>
          <w:rPr>
            <w:sz w:val="24"/>
            <w:szCs w:val="24"/>
          </w:rPr>
          <w:t>Effect an exchange, reclassification, or cancellation of all or part of the Memberships of such class;</w:t>
        </w:r>
      </w:ins>
    </w:p>
    <w:p w14:paraId="14921E62" w14:textId="0FAE8022" w:rsidR="00A10B65" w:rsidRDefault="00A10B65">
      <w:pPr>
        <w:pStyle w:val="BodyText"/>
        <w:numPr>
          <w:ilvl w:val="0"/>
          <w:numId w:val="23"/>
        </w:numPr>
        <w:spacing w:before="22" w:line="264" w:lineRule="auto"/>
        <w:jc w:val="both"/>
        <w:rPr>
          <w:ins w:id="645" w:author="Kalli N. Sarkin" w:date="2023-02-17T13:42:00Z"/>
          <w:sz w:val="24"/>
          <w:szCs w:val="24"/>
        </w:rPr>
      </w:pPr>
      <w:ins w:id="646" w:author="Kalli N. Sarkin" w:date="2022-07-26T10:08:00Z">
        <w:r w:rsidRPr="00A10B65">
          <w:rPr>
            <w:sz w:val="24"/>
            <w:szCs w:val="24"/>
          </w:rPr>
          <w:t>Authorize a new class of Memberships</w:t>
        </w:r>
      </w:ins>
      <w:ins w:id="647" w:author="Kalli N. Sarkin" w:date="2023-02-17T13:42:00Z">
        <w:r w:rsidR="00AC70E1">
          <w:rPr>
            <w:sz w:val="24"/>
            <w:szCs w:val="24"/>
          </w:rPr>
          <w:t>; or</w:t>
        </w:r>
      </w:ins>
    </w:p>
    <w:p w14:paraId="34765259" w14:textId="36716CFC" w:rsidR="00AC70E1" w:rsidRPr="00A10B65" w:rsidRDefault="00AC70E1">
      <w:pPr>
        <w:pStyle w:val="BodyText"/>
        <w:numPr>
          <w:ilvl w:val="0"/>
          <w:numId w:val="23"/>
        </w:numPr>
        <w:spacing w:before="22" w:line="264" w:lineRule="auto"/>
        <w:jc w:val="both"/>
        <w:rPr>
          <w:ins w:id="648" w:author="Kalli N. Sarkin" w:date="2022-07-26T10:08:00Z"/>
          <w:sz w:val="24"/>
          <w:szCs w:val="24"/>
        </w:rPr>
        <w:pPrChange w:id="649" w:author="Kalli N. Sarkin" w:date="2022-07-26T10:09:00Z">
          <w:pPr>
            <w:pStyle w:val="BodyText"/>
            <w:spacing w:before="22" w:line="264" w:lineRule="auto"/>
            <w:ind w:firstLine="1"/>
            <w:jc w:val="both"/>
          </w:pPr>
        </w:pPrChange>
      </w:pPr>
      <w:ins w:id="650" w:author="Kalli N. Sarkin" w:date="2023-02-17T13:42:00Z">
        <w:r>
          <w:rPr>
            <w:sz w:val="24"/>
            <w:szCs w:val="24"/>
          </w:rPr>
          <w:t>Change the number of Directors</w:t>
        </w:r>
      </w:ins>
      <w:ins w:id="651" w:author="Kalli N. Sarkin" w:date="2023-02-17T13:43:00Z">
        <w:r>
          <w:rPr>
            <w:sz w:val="24"/>
            <w:szCs w:val="24"/>
          </w:rPr>
          <w:t xml:space="preserve"> or change to a variable Board of Directors.</w:t>
        </w:r>
      </w:ins>
    </w:p>
    <w:p w14:paraId="34669209" w14:textId="77777777" w:rsidR="00C6687E" w:rsidRPr="00C6687E" w:rsidRDefault="00C6687E" w:rsidP="00C6687E">
      <w:pPr>
        <w:pStyle w:val="BodyText"/>
        <w:jc w:val="both"/>
        <w:rPr>
          <w:sz w:val="24"/>
          <w:szCs w:val="24"/>
        </w:rPr>
      </w:pPr>
    </w:p>
    <w:p w14:paraId="5DFD3098" w14:textId="77777777" w:rsidR="00C6687E" w:rsidRPr="00C6687E" w:rsidRDefault="00C6687E" w:rsidP="00C6687E">
      <w:pPr>
        <w:pStyle w:val="BodyText"/>
        <w:spacing w:before="6"/>
        <w:jc w:val="both"/>
        <w:rPr>
          <w:sz w:val="24"/>
          <w:szCs w:val="24"/>
        </w:rPr>
      </w:pPr>
    </w:p>
    <w:p w14:paraId="553E2271" w14:textId="77777777" w:rsidR="00C6687E" w:rsidRPr="00C6687E" w:rsidRDefault="00C6687E" w:rsidP="00C6687E">
      <w:pPr>
        <w:spacing w:before="1"/>
        <w:jc w:val="center"/>
        <w:rPr>
          <w:sz w:val="24"/>
          <w:szCs w:val="24"/>
        </w:rPr>
      </w:pPr>
      <w:r w:rsidRPr="00C6687E">
        <w:rPr>
          <w:b/>
          <w:color w:val="151515"/>
          <w:sz w:val="24"/>
          <w:szCs w:val="24"/>
        </w:rPr>
        <w:t xml:space="preserve">ARTICLE IX. </w:t>
      </w:r>
      <w:r w:rsidRPr="00C6687E">
        <w:rPr>
          <w:color w:val="151515"/>
          <w:sz w:val="24"/>
          <w:szCs w:val="24"/>
        </w:rPr>
        <w:t>TRANSITION PROVISIONS</w:t>
      </w:r>
    </w:p>
    <w:p w14:paraId="4BBC201E" w14:textId="77777777" w:rsidR="00C6687E" w:rsidRPr="00C6687E" w:rsidRDefault="00C6687E" w:rsidP="00C6687E">
      <w:pPr>
        <w:pStyle w:val="BodyText"/>
        <w:spacing w:before="36"/>
        <w:jc w:val="center"/>
        <w:rPr>
          <w:sz w:val="24"/>
          <w:szCs w:val="24"/>
        </w:rPr>
      </w:pPr>
      <w:r w:rsidRPr="00C6687E">
        <w:rPr>
          <w:color w:val="151515"/>
          <w:w w:val="105"/>
          <w:sz w:val="24"/>
          <w:szCs w:val="24"/>
          <w:u w:val="thick" w:color="151515"/>
        </w:rPr>
        <w:t>Units of Land: Reservation of Rights</w:t>
      </w:r>
    </w:p>
    <w:p w14:paraId="0B28FB4A" w14:textId="29AC4DCA" w:rsidR="00C6687E" w:rsidRPr="00C6687E" w:rsidRDefault="00C6687E" w:rsidP="00C6687E">
      <w:pPr>
        <w:pStyle w:val="BodyText"/>
        <w:spacing w:before="3" w:line="264" w:lineRule="auto"/>
        <w:ind w:right="90" w:hanging="1"/>
        <w:jc w:val="both"/>
        <w:rPr>
          <w:sz w:val="24"/>
          <w:szCs w:val="24"/>
        </w:rPr>
      </w:pPr>
      <w:r w:rsidRPr="00C6687E">
        <w:rPr>
          <w:color w:val="151515"/>
          <w:w w:val="105"/>
          <w:sz w:val="24"/>
          <w:szCs w:val="24"/>
        </w:rPr>
        <w:t>SECTION 9.1.</w:t>
      </w:r>
      <w:del w:id="652" w:author="Kalli N. Sarkin" w:date="2022-08-10T15:39:00Z">
        <w:r w:rsidRPr="00C6687E" w:rsidDel="00EA3B1C">
          <w:rPr>
            <w:color w:val="151515"/>
            <w:w w:val="105"/>
            <w:sz w:val="24"/>
            <w:szCs w:val="24"/>
          </w:rPr>
          <w:delText xml:space="preserve"> In the absence of a specific written consent of the </w:delText>
        </w:r>
      </w:del>
      <w:del w:id="653" w:author="Kalli N. Sarkin" w:date="2022-07-26T10:09:00Z">
        <w:r w:rsidRPr="00C6687E" w:rsidDel="00A10B65">
          <w:rPr>
            <w:color w:val="151515"/>
            <w:w w:val="105"/>
            <w:sz w:val="24"/>
            <w:szCs w:val="24"/>
          </w:rPr>
          <w:delText>m</w:delText>
        </w:r>
      </w:del>
      <w:del w:id="654" w:author="Kalli N. Sarkin" w:date="2022-08-10T15:39:00Z">
        <w:r w:rsidRPr="00C6687E" w:rsidDel="00EA3B1C">
          <w:rPr>
            <w:color w:val="151515"/>
            <w:w w:val="105"/>
            <w:sz w:val="24"/>
            <w:szCs w:val="24"/>
          </w:rPr>
          <w:delText>ember to the contrary,</w:delText>
        </w:r>
        <w:r w:rsidRPr="00C6687E" w:rsidDel="00EA3B1C">
          <w:rPr>
            <w:color w:val="151515"/>
            <w:spacing w:val="-3"/>
            <w:w w:val="105"/>
            <w:sz w:val="24"/>
            <w:szCs w:val="24"/>
          </w:rPr>
          <w:delText xml:space="preserve"> </w:delText>
        </w:r>
        <w:r w:rsidRPr="00C6687E" w:rsidDel="00EA3B1C">
          <w:rPr>
            <w:color w:val="151515"/>
            <w:w w:val="105"/>
            <w:sz w:val="24"/>
            <w:szCs w:val="24"/>
          </w:rPr>
          <w:delText>the</w:delText>
        </w:r>
        <w:r w:rsidRPr="00C6687E" w:rsidDel="00EA3B1C">
          <w:rPr>
            <w:color w:val="151515"/>
            <w:spacing w:val="-4"/>
            <w:w w:val="105"/>
            <w:sz w:val="24"/>
            <w:szCs w:val="24"/>
          </w:rPr>
          <w:delText xml:space="preserve"> </w:delText>
        </w:r>
        <w:r w:rsidRPr="00C6687E" w:rsidDel="00EA3B1C">
          <w:rPr>
            <w:color w:val="151515"/>
            <w:w w:val="105"/>
            <w:sz w:val="24"/>
            <w:szCs w:val="24"/>
          </w:rPr>
          <w:delText>unit</w:delText>
        </w:r>
        <w:r w:rsidRPr="00C6687E" w:rsidDel="00EA3B1C">
          <w:rPr>
            <w:color w:val="151515"/>
            <w:spacing w:val="-14"/>
            <w:w w:val="105"/>
            <w:sz w:val="24"/>
            <w:szCs w:val="24"/>
          </w:rPr>
          <w:delText xml:space="preserve"> </w:delText>
        </w:r>
        <w:r w:rsidRPr="00C6687E" w:rsidDel="00EA3B1C">
          <w:rPr>
            <w:color w:val="151515"/>
            <w:w w:val="105"/>
            <w:sz w:val="24"/>
            <w:szCs w:val="24"/>
          </w:rPr>
          <w:delText>of</w:delText>
        </w:r>
        <w:r w:rsidRPr="00C6687E" w:rsidDel="00EA3B1C">
          <w:rPr>
            <w:color w:val="151515"/>
            <w:spacing w:val="-4"/>
            <w:w w:val="105"/>
            <w:sz w:val="24"/>
            <w:szCs w:val="24"/>
          </w:rPr>
          <w:delText xml:space="preserve"> </w:delText>
        </w:r>
        <w:r w:rsidRPr="00C6687E" w:rsidDel="00EA3B1C">
          <w:rPr>
            <w:color w:val="151515"/>
            <w:w w:val="105"/>
            <w:sz w:val="24"/>
            <w:szCs w:val="24"/>
          </w:rPr>
          <w:delText>measurement</w:delText>
        </w:r>
        <w:r w:rsidRPr="00C6687E" w:rsidDel="00EA3B1C">
          <w:rPr>
            <w:color w:val="151515"/>
            <w:spacing w:val="5"/>
            <w:w w:val="105"/>
            <w:sz w:val="24"/>
            <w:szCs w:val="24"/>
          </w:rPr>
          <w:delText xml:space="preserve"> </w:delText>
        </w:r>
        <w:r w:rsidRPr="00C6687E" w:rsidDel="00EA3B1C">
          <w:rPr>
            <w:color w:val="151515"/>
            <w:w w:val="105"/>
            <w:sz w:val="24"/>
            <w:szCs w:val="24"/>
          </w:rPr>
          <w:delText>for</w:delText>
        </w:r>
        <w:r w:rsidRPr="00C6687E" w:rsidDel="00EA3B1C">
          <w:rPr>
            <w:color w:val="151515"/>
            <w:spacing w:val="-16"/>
            <w:w w:val="105"/>
            <w:sz w:val="24"/>
            <w:szCs w:val="24"/>
          </w:rPr>
          <w:delText xml:space="preserve"> </w:delText>
        </w:r>
        <w:r w:rsidRPr="00C6687E" w:rsidDel="00EA3B1C">
          <w:rPr>
            <w:color w:val="151515"/>
            <w:w w:val="105"/>
            <w:sz w:val="24"/>
            <w:szCs w:val="24"/>
          </w:rPr>
          <w:delText>a</w:delText>
        </w:r>
        <w:r w:rsidRPr="00C6687E" w:rsidDel="00EA3B1C">
          <w:rPr>
            <w:color w:val="151515"/>
            <w:spacing w:val="-6"/>
            <w:w w:val="105"/>
            <w:sz w:val="24"/>
            <w:szCs w:val="24"/>
          </w:rPr>
          <w:delText xml:space="preserve"> </w:delText>
        </w:r>
        <w:r w:rsidRPr="00C6687E" w:rsidDel="00EA3B1C">
          <w:rPr>
            <w:color w:val="151515"/>
            <w:w w:val="105"/>
            <w:sz w:val="24"/>
            <w:szCs w:val="24"/>
          </w:rPr>
          <w:delText>water</w:delText>
        </w:r>
        <w:r w:rsidRPr="00C6687E" w:rsidDel="00EA3B1C">
          <w:rPr>
            <w:color w:val="151515"/>
            <w:spacing w:val="-16"/>
            <w:w w:val="105"/>
            <w:sz w:val="24"/>
            <w:szCs w:val="24"/>
          </w:rPr>
          <w:delText xml:space="preserve"> </w:delText>
        </w:r>
        <w:r w:rsidRPr="00C6687E" w:rsidDel="00EA3B1C">
          <w:rPr>
            <w:color w:val="151515"/>
            <w:w w:val="105"/>
            <w:sz w:val="24"/>
            <w:szCs w:val="24"/>
          </w:rPr>
          <w:delText>service</w:delText>
        </w:r>
        <w:r w:rsidRPr="00C6687E" w:rsidDel="00EA3B1C">
          <w:rPr>
            <w:color w:val="151515"/>
            <w:spacing w:val="3"/>
            <w:w w:val="105"/>
            <w:sz w:val="24"/>
            <w:szCs w:val="24"/>
          </w:rPr>
          <w:delText xml:space="preserve"> </w:delText>
        </w:r>
        <w:r w:rsidRPr="00C6687E" w:rsidDel="00EA3B1C">
          <w:rPr>
            <w:color w:val="151515"/>
            <w:w w:val="105"/>
            <w:sz w:val="24"/>
            <w:szCs w:val="24"/>
          </w:rPr>
          <w:delText>unit,</w:delText>
        </w:r>
        <w:r w:rsidRPr="00C6687E" w:rsidDel="00EA3B1C">
          <w:rPr>
            <w:color w:val="151515"/>
            <w:spacing w:val="-15"/>
            <w:w w:val="105"/>
            <w:sz w:val="24"/>
            <w:szCs w:val="24"/>
          </w:rPr>
          <w:delText xml:space="preserve"> </w:delText>
        </w:r>
        <w:r w:rsidRPr="00C6687E" w:rsidDel="00EA3B1C">
          <w:rPr>
            <w:color w:val="151515"/>
            <w:w w:val="105"/>
            <w:sz w:val="24"/>
            <w:szCs w:val="24"/>
          </w:rPr>
          <w:delText>as</w:delText>
        </w:r>
        <w:r w:rsidRPr="00C6687E" w:rsidDel="00EA3B1C">
          <w:rPr>
            <w:color w:val="151515"/>
            <w:spacing w:val="-11"/>
            <w:w w:val="105"/>
            <w:sz w:val="24"/>
            <w:szCs w:val="24"/>
          </w:rPr>
          <w:delText xml:space="preserve"> </w:delText>
        </w:r>
        <w:r w:rsidRPr="00C6687E" w:rsidDel="00EA3B1C">
          <w:rPr>
            <w:color w:val="151515"/>
            <w:w w:val="105"/>
            <w:sz w:val="24"/>
            <w:szCs w:val="24"/>
          </w:rPr>
          <w:delText>to</w:delText>
        </w:r>
        <w:r w:rsidRPr="00C6687E" w:rsidDel="00EA3B1C">
          <w:rPr>
            <w:color w:val="151515"/>
            <w:spacing w:val="-11"/>
            <w:w w:val="105"/>
            <w:sz w:val="24"/>
            <w:szCs w:val="24"/>
          </w:rPr>
          <w:delText xml:space="preserve"> </w:delText>
        </w:r>
      </w:del>
      <w:del w:id="655" w:author="Kalli N. Sarkin" w:date="2022-07-26T10:09:00Z">
        <w:r w:rsidRPr="00C6687E" w:rsidDel="00A10B65">
          <w:rPr>
            <w:color w:val="151515"/>
            <w:w w:val="105"/>
            <w:sz w:val="24"/>
            <w:szCs w:val="24"/>
          </w:rPr>
          <w:delText>m</w:delText>
        </w:r>
      </w:del>
      <w:del w:id="656" w:author="Kalli N. Sarkin" w:date="2022-08-10T15:39:00Z">
        <w:r w:rsidRPr="00C6687E" w:rsidDel="00EA3B1C">
          <w:rPr>
            <w:color w:val="151515"/>
            <w:w w:val="105"/>
            <w:sz w:val="24"/>
            <w:szCs w:val="24"/>
          </w:rPr>
          <w:delText>emberships</w:delText>
        </w:r>
        <w:r w:rsidRPr="00C6687E" w:rsidDel="00EA3B1C">
          <w:rPr>
            <w:color w:val="151515"/>
            <w:spacing w:val="-3"/>
            <w:w w:val="105"/>
            <w:sz w:val="24"/>
            <w:szCs w:val="24"/>
          </w:rPr>
          <w:delText xml:space="preserve"> </w:delText>
        </w:r>
        <w:r w:rsidRPr="00C6687E" w:rsidDel="00EA3B1C">
          <w:rPr>
            <w:color w:val="151515"/>
            <w:w w:val="105"/>
            <w:sz w:val="24"/>
            <w:szCs w:val="24"/>
          </w:rPr>
          <w:delText>out</w:delText>
        </w:r>
      </w:del>
      <w:del w:id="657" w:author="Kalli N. Sarkin" w:date="2022-08-08T12:46:00Z">
        <w:r w:rsidRPr="00C6687E" w:rsidDel="000C071D">
          <w:rPr>
            <w:color w:val="151515"/>
            <w:w w:val="105"/>
            <w:sz w:val="24"/>
            <w:szCs w:val="24"/>
          </w:rPr>
          <w:delText>­</w:delText>
        </w:r>
      </w:del>
      <w:del w:id="658" w:author="Kalli N. Sarkin" w:date="2022-08-08T12:26:00Z">
        <w:r w:rsidRPr="00C6687E" w:rsidDel="00B000E0">
          <w:rPr>
            <w:color w:val="151515"/>
            <w:w w:val="105"/>
            <w:sz w:val="24"/>
            <w:szCs w:val="24"/>
          </w:rPr>
          <w:delText xml:space="preserve"> </w:delText>
        </w:r>
      </w:del>
      <w:del w:id="659" w:author="Kalli N. Sarkin" w:date="2022-08-10T15:39:00Z">
        <w:r w:rsidRPr="00C6687E" w:rsidDel="00EA3B1C">
          <w:rPr>
            <w:color w:val="151515"/>
            <w:w w:val="105"/>
            <w:sz w:val="24"/>
            <w:szCs w:val="24"/>
          </w:rPr>
          <w:delText xml:space="preserve">standing on July </w:delText>
        </w:r>
      </w:del>
      <w:del w:id="660" w:author="Kalli N. Sarkin" w:date="2022-08-08T12:46:00Z">
        <w:r w:rsidRPr="00C6687E" w:rsidDel="000C071D">
          <w:rPr>
            <w:color w:val="151515"/>
            <w:w w:val="105"/>
            <w:sz w:val="24"/>
            <w:szCs w:val="24"/>
          </w:rPr>
          <w:delText>I</w:delText>
        </w:r>
      </w:del>
      <w:del w:id="661" w:author="Kalli N. Sarkin" w:date="2022-08-10T15:39:00Z">
        <w:r w:rsidRPr="00C6687E" w:rsidDel="00EA3B1C">
          <w:rPr>
            <w:color w:val="151515"/>
            <w:w w:val="105"/>
            <w:sz w:val="24"/>
            <w:szCs w:val="24"/>
          </w:rPr>
          <w:delText>, 1988, shall be ten thousand (10,000) square feet, or less.</w:delText>
        </w:r>
      </w:del>
      <w:r w:rsidRPr="00C6687E">
        <w:rPr>
          <w:color w:val="151515"/>
          <w:w w:val="105"/>
          <w:sz w:val="24"/>
          <w:szCs w:val="24"/>
        </w:rPr>
        <w:t xml:space="preserve"> The term</w:t>
      </w:r>
      <w:r w:rsidRPr="00C6687E">
        <w:rPr>
          <w:color w:val="151515"/>
          <w:spacing w:val="-7"/>
          <w:w w:val="105"/>
          <w:sz w:val="24"/>
          <w:szCs w:val="24"/>
        </w:rPr>
        <w:t xml:space="preserve"> </w:t>
      </w:r>
      <w:r w:rsidRPr="00C6687E">
        <w:rPr>
          <w:color w:val="151515"/>
          <w:w w:val="105"/>
          <w:sz w:val="24"/>
          <w:szCs w:val="24"/>
        </w:rPr>
        <w:t>"unit(s)</w:t>
      </w:r>
      <w:r w:rsidRPr="00C6687E">
        <w:rPr>
          <w:color w:val="151515"/>
          <w:spacing w:val="-10"/>
          <w:w w:val="105"/>
          <w:sz w:val="24"/>
          <w:szCs w:val="24"/>
        </w:rPr>
        <w:t xml:space="preserve"> </w:t>
      </w:r>
      <w:r w:rsidRPr="00C6687E">
        <w:rPr>
          <w:color w:val="151515"/>
          <w:w w:val="105"/>
          <w:sz w:val="24"/>
          <w:szCs w:val="24"/>
        </w:rPr>
        <w:t>of</w:t>
      </w:r>
      <w:r w:rsidRPr="00C6687E">
        <w:rPr>
          <w:color w:val="151515"/>
          <w:spacing w:val="-7"/>
          <w:w w:val="105"/>
          <w:sz w:val="24"/>
          <w:szCs w:val="24"/>
        </w:rPr>
        <w:t xml:space="preserve"> </w:t>
      </w:r>
      <w:r w:rsidRPr="00C6687E">
        <w:rPr>
          <w:color w:val="151515"/>
          <w:w w:val="105"/>
          <w:sz w:val="24"/>
          <w:szCs w:val="24"/>
        </w:rPr>
        <w:t>land"</w:t>
      </w:r>
      <w:r w:rsidRPr="00C6687E">
        <w:rPr>
          <w:color w:val="151515"/>
          <w:spacing w:val="-20"/>
          <w:w w:val="105"/>
          <w:sz w:val="24"/>
          <w:szCs w:val="24"/>
        </w:rPr>
        <w:t xml:space="preserve"> </w:t>
      </w:r>
      <w:r w:rsidRPr="00C6687E">
        <w:rPr>
          <w:color w:val="151515"/>
          <w:w w:val="105"/>
          <w:sz w:val="24"/>
          <w:szCs w:val="24"/>
        </w:rPr>
        <w:t>set</w:t>
      </w:r>
      <w:r w:rsidRPr="00C6687E">
        <w:rPr>
          <w:color w:val="151515"/>
          <w:spacing w:val="-11"/>
          <w:w w:val="105"/>
          <w:sz w:val="24"/>
          <w:szCs w:val="24"/>
        </w:rPr>
        <w:t xml:space="preserve"> </w:t>
      </w:r>
      <w:r w:rsidRPr="00C6687E">
        <w:rPr>
          <w:color w:val="151515"/>
          <w:w w:val="105"/>
          <w:sz w:val="24"/>
          <w:szCs w:val="24"/>
        </w:rPr>
        <w:t>forth</w:t>
      </w:r>
      <w:r w:rsidRPr="00C6687E">
        <w:rPr>
          <w:color w:val="151515"/>
          <w:spacing w:val="-9"/>
          <w:w w:val="105"/>
          <w:sz w:val="24"/>
          <w:szCs w:val="24"/>
        </w:rPr>
        <w:t xml:space="preserve"> </w:t>
      </w:r>
      <w:r w:rsidRPr="00C6687E">
        <w:rPr>
          <w:color w:val="151515"/>
          <w:w w:val="105"/>
          <w:sz w:val="24"/>
          <w:szCs w:val="24"/>
        </w:rPr>
        <w:t>on</w:t>
      </w:r>
      <w:r w:rsidRPr="00C6687E">
        <w:rPr>
          <w:color w:val="151515"/>
          <w:spacing w:val="-4"/>
          <w:w w:val="105"/>
          <w:sz w:val="24"/>
          <w:szCs w:val="24"/>
        </w:rPr>
        <w:t xml:space="preserve"> </w:t>
      </w:r>
      <w:del w:id="662" w:author="Kalli N. Sarkin" w:date="2022-07-26T10:10:00Z">
        <w:r w:rsidRPr="00C6687E" w:rsidDel="00A10B65">
          <w:rPr>
            <w:color w:val="151515"/>
            <w:w w:val="105"/>
            <w:sz w:val="24"/>
            <w:szCs w:val="24"/>
          </w:rPr>
          <w:delText>m</w:delText>
        </w:r>
      </w:del>
      <w:ins w:id="663" w:author="Kalli N. Sarkin" w:date="2022-07-26T10:10:00Z">
        <w:r w:rsidR="00A10B65">
          <w:rPr>
            <w:color w:val="151515"/>
            <w:w w:val="105"/>
            <w:sz w:val="24"/>
            <w:szCs w:val="24"/>
          </w:rPr>
          <w:t>M</w:t>
        </w:r>
      </w:ins>
      <w:r w:rsidRPr="00C6687E">
        <w:rPr>
          <w:color w:val="151515"/>
          <w:w w:val="105"/>
          <w:sz w:val="24"/>
          <w:szCs w:val="24"/>
        </w:rPr>
        <w:t>embership</w:t>
      </w:r>
      <w:r w:rsidRPr="00C6687E">
        <w:rPr>
          <w:color w:val="151515"/>
          <w:spacing w:val="-10"/>
          <w:w w:val="105"/>
          <w:sz w:val="24"/>
          <w:szCs w:val="24"/>
        </w:rPr>
        <w:t xml:space="preserve"> </w:t>
      </w:r>
      <w:del w:id="664" w:author="Kalli N. Sarkin" w:date="2022-07-26T10:10:00Z">
        <w:r w:rsidRPr="00C6687E" w:rsidDel="00A10B65">
          <w:rPr>
            <w:color w:val="151515"/>
            <w:w w:val="105"/>
            <w:sz w:val="24"/>
            <w:szCs w:val="24"/>
          </w:rPr>
          <w:delText>c</w:delText>
        </w:r>
      </w:del>
      <w:ins w:id="665" w:author="Kalli N. Sarkin" w:date="2022-07-26T10:10:00Z">
        <w:r w:rsidR="00A10B65">
          <w:rPr>
            <w:color w:val="151515"/>
            <w:w w:val="105"/>
            <w:sz w:val="24"/>
            <w:szCs w:val="24"/>
          </w:rPr>
          <w:t>C</w:t>
        </w:r>
      </w:ins>
      <w:r w:rsidRPr="00C6687E">
        <w:rPr>
          <w:color w:val="151515"/>
          <w:w w:val="105"/>
          <w:sz w:val="24"/>
          <w:szCs w:val="24"/>
        </w:rPr>
        <w:t>ertificates</w:t>
      </w:r>
      <w:r w:rsidRPr="00C6687E">
        <w:rPr>
          <w:color w:val="151515"/>
          <w:spacing w:val="-4"/>
          <w:w w:val="105"/>
          <w:sz w:val="24"/>
          <w:szCs w:val="24"/>
        </w:rPr>
        <w:t xml:space="preserve"> </w:t>
      </w:r>
      <w:r w:rsidRPr="00C6687E">
        <w:rPr>
          <w:color w:val="151515"/>
          <w:w w:val="105"/>
          <w:sz w:val="24"/>
          <w:szCs w:val="24"/>
        </w:rPr>
        <w:t>issued</w:t>
      </w:r>
      <w:r w:rsidRPr="00C6687E">
        <w:rPr>
          <w:color w:val="151515"/>
          <w:spacing w:val="-5"/>
          <w:w w:val="105"/>
          <w:sz w:val="24"/>
          <w:szCs w:val="24"/>
        </w:rPr>
        <w:t xml:space="preserve"> </w:t>
      </w:r>
      <w:r w:rsidRPr="00C6687E">
        <w:rPr>
          <w:color w:val="151515"/>
          <w:w w:val="105"/>
          <w:sz w:val="24"/>
          <w:szCs w:val="24"/>
        </w:rPr>
        <w:t>and</w:t>
      </w:r>
      <w:r w:rsidRPr="00C6687E">
        <w:rPr>
          <w:color w:val="151515"/>
          <w:spacing w:val="-9"/>
          <w:w w:val="105"/>
          <w:sz w:val="24"/>
          <w:szCs w:val="24"/>
        </w:rPr>
        <w:t xml:space="preserve"> </w:t>
      </w:r>
      <w:r w:rsidRPr="00C6687E">
        <w:rPr>
          <w:color w:val="151515"/>
          <w:w w:val="105"/>
          <w:sz w:val="24"/>
          <w:szCs w:val="24"/>
        </w:rPr>
        <w:t>outstanding as</w:t>
      </w:r>
      <w:r w:rsidRPr="00C6687E">
        <w:rPr>
          <w:color w:val="151515"/>
          <w:spacing w:val="-14"/>
          <w:w w:val="105"/>
          <w:sz w:val="24"/>
          <w:szCs w:val="24"/>
        </w:rPr>
        <w:t xml:space="preserve"> </w:t>
      </w:r>
      <w:r w:rsidRPr="00C6687E">
        <w:rPr>
          <w:color w:val="151515"/>
          <w:w w:val="105"/>
          <w:sz w:val="24"/>
          <w:szCs w:val="24"/>
        </w:rPr>
        <w:t>of</w:t>
      </w:r>
      <w:r w:rsidRPr="00C6687E">
        <w:rPr>
          <w:color w:val="151515"/>
          <w:spacing w:val="-8"/>
          <w:w w:val="105"/>
          <w:sz w:val="24"/>
          <w:szCs w:val="24"/>
        </w:rPr>
        <w:t xml:space="preserve"> </w:t>
      </w:r>
      <w:r w:rsidRPr="00C6687E">
        <w:rPr>
          <w:color w:val="151515"/>
          <w:w w:val="105"/>
          <w:sz w:val="24"/>
          <w:szCs w:val="24"/>
        </w:rPr>
        <w:t>July</w:t>
      </w:r>
      <w:r w:rsidRPr="00C6687E">
        <w:rPr>
          <w:color w:val="151515"/>
          <w:spacing w:val="4"/>
          <w:w w:val="105"/>
          <w:sz w:val="24"/>
          <w:szCs w:val="24"/>
        </w:rPr>
        <w:t xml:space="preserve"> </w:t>
      </w:r>
      <w:r w:rsidRPr="00C6687E">
        <w:rPr>
          <w:color w:val="151515"/>
          <w:w w:val="105"/>
          <w:sz w:val="24"/>
          <w:szCs w:val="24"/>
        </w:rPr>
        <w:t>1,</w:t>
      </w:r>
      <w:r w:rsidRPr="00C6687E">
        <w:rPr>
          <w:color w:val="151515"/>
          <w:spacing w:val="-15"/>
          <w:w w:val="105"/>
          <w:sz w:val="24"/>
          <w:szCs w:val="24"/>
        </w:rPr>
        <w:t xml:space="preserve"> </w:t>
      </w:r>
      <w:r w:rsidRPr="00C6687E">
        <w:rPr>
          <w:color w:val="151515"/>
          <w:w w:val="105"/>
          <w:sz w:val="24"/>
          <w:szCs w:val="24"/>
        </w:rPr>
        <w:t>1989</w:t>
      </w:r>
      <w:r w:rsidRPr="00C6687E">
        <w:rPr>
          <w:color w:val="151515"/>
          <w:spacing w:val="-19"/>
          <w:w w:val="105"/>
          <w:sz w:val="24"/>
          <w:szCs w:val="24"/>
        </w:rPr>
        <w:t xml:space="preserve"> </w:t>
      </w:r>
      <w:r w:rsidRPr="00C6687E">
        <w:rPr>
          <w:color w:val="151515"/>
          <w:w w:val="105"/>
          <w:sz w:val="24"/>
          <w:szCs w:val="24"/>
        </w:rPr>
        <w:t>shall</w:t>
      </w:r>
      <w:r w:rsidRPr="00C6687E">
        <w:rPr>
          <w:color w:val="151515"/>
          <w:spacing w:val="-2"/>
          <w:w w:val="105"/>
          <w:sz w:val="24"/>
          <w:szCs w:val="24"/>
        </w:rPr>
        <w:t xml:space="preserve"> </w:t>
      </w:r>
      <w:r w:rsidRPr="00C6687E">
        <w:rPr>
          <w:color w:val="151515"/>
          <w:w w:val="105"/>
          <w:sz w:val="24"/>
          <w:szCs w:val="24"/>
        </w:rPr>
        <w:t>be</w:t>
      </w:r>
      <w:r w:rsidRPr="00C6687E">
        <w:rPr>
          <w:color w:val="151515"/>
          <w:spacing w:val="-15"/>
          <w:w w:val="105"/>
          <w:sz w:val="24"/>
          <w:szCs w:val="24"/>
        </w:rPr>
        <w:t xml:space="preserve"> </w:t>
      </w:r>
      <w:r w:rsidRPr="00C6687E">
        <w:rPr>
          <w:color w:val="151515"/>
          <w:w w:val="105"/>
          <w:sz w:val="24"/>
          <w:szCs w:val="24"/>
        </w:rPr>
        <w:t>a</w:t>
      </w:r>
      <w:r w:rsidRPr="00C6687E">
        <w:rPr>
          <w:color w:val="151515"/>
          <w:spacing w:val="-1"/>
          <w:w w:val="105"/>
          <w:sz w:val="24"/>
          <w:szCs w:val="24"/>
        </w:rPr>
        <w:t xml:space="preserve"> </w:t>
      </w:r>
      <w:r w:rsidRPr="00C6687E">
        <w:rPr>
          <w:color w:val="151515"/>
          <w:w w:val="105"/>
          <w:sz w:val="24"/>
          <w:szCs w:val="24"/>
        </w:rPr>
        <w:t>reference</w:t>
      </w:r>
      <w:r w:rsidRPr="00C6687E">
        <w:rPr>
          <w:color w:val="151515"/>
          <w:spacing w:val="3"/>
          <w:w w:val="105"/>
          <w:sz w:val="24"/>
          <w:szCs w:val="24"/>
        </w:rPr>
        <w:t xml:space="preserve"> </w:t>
      </w:r>
      <w:r w:rsidRPr="00C6687E">
        <w:rPr>
          <w:color w:val="151515"/>
          <w:w w:val="105"/>
          <w:sz w:val="24"/>
          <w:szCs w:val="24"/>
        </w:rPr>
        <w:t>to</w:t>
      </w:r>
      <w:r w:rsidRPr="00C6687E">
        <w:rPr>
          <w:color w:val="151515"/>
          <w:spacing w:val="-18"/>
          <w:w w:val="105"/>
          <w:sz w:val="24"/>
          <w:szCs w:val="24"/>
        </w:rPr>
        <w:t xml:space="preserve"> </w:t>
      </w:r>
      <w:r w:rsidRPr="00C6687E">
        <w:rPr>
          <w:color w:val="151515"/>
          <w:w w:val="105"/>
          <w:sz w:val="24"/>
          <w:szCs w:val="24"/>
        </w:rPr>
        <w:t>"water</w:t>
      </w:r>
      <w:r w:rsidRPr="00C6687E">
        <w:rPr>
          <w:color w:val="151515"/>
          <w:spacing w:val="-6"/>
          <w:w w:val="105"/>
          <w:sz w:val="24"/>
          <w:szCs w:val="24"/>
        </w:rPr>
        <w:t xml:space="preserve"> </w:t>
      </w:r>
      <w:r w:rsidRPr="00C6687E">
        <w:rPr>
          <w:color w:val="151515"/>
          <w:w w:val="105"/>
          <w:sz w:val="24"/>
          <w:szCs w:val="24"/>
        </w:rPr>
        <w:t>service</w:t>
      </w:r>
      <w:r w:rsidRPr="00C6687E">
        <w:rPr>
          <w:color w:val="151515"/>
          <w:spacing w:val="1"/>
          <w:w w:val="105"/>
          <w:sz w:val="24"/>
          <w:szCs w:val="24"/>
        </w:rPr>
        <w:t xml:space="preserve"> </w:t>
      </w:r>
      <w:r w:rsidRPr="00C6687E">
        <w:rPr>
          <w:color w:val="151515"/>
          <w:w w:val="105"/>
          <w:sz w:val="24"/>
          <w:szCs w:val="24"/>
        </w:rPr>
        <w:t>unit(s)"</w:t>
      </w:r>
      <w:r w:rsidRPr="00C6687E">
        <w:rPr>
          <w:color w:val="151515"/>
          <w:spacing w:val="-5"/>
          <w:w w:val="105"/>
          <w:sz w:val="24"/>
          <w:szCs w:val="24"/>
        </w:rPr>
        <w:t xml:space="preserve"> </w:t>
      </w:r>
      <w:r w:rsidRPr="00C6687E">
        <w:rPr>
          <w:color w:val="151515"/>
          <w:w w:val="105"/>
          <w:sz w:val="24"/>
          <w:szCs w:val="24"/>
        </w:rPr>
        <w:t>as</w:t>
      </w:r>
      <w:r w:rsidRPr="00C6687E">
        <w:rPr>
          <w:color w:val="151515"/>
          <w:spacing w:val="-4"/>
          <w:w w:val="105"/>
          <w:sz w:val="24"/>
          <w:szCs w:val="24"/>
        </w:rPr>
        <w:t xml:space="preserve"> </w:t>
      </w:r>
      <w:r w:rsidRPr="00C6687E">
        <w:rPr>
          <w:color w:val="151515"/>
          <w:w w:val="105"/>
          <w:sz w:val="24"/>
          <w:szCs w:val="24"/>
        </w:rPr>
        <w:t>that</w:t>
      </w:r>
      <w:r w:rsidRPr="00C6687E">
        <w:rPr>
          <w:color w:val="151515"/>
          <w:spacing w:val="-3"/>
          <w:w w:val="105"/>
          <w:sz w:val="24"/>
          <w:szCs w:val="24"/>
        </w:rPr>
        <w:t xml:space="preserve"> </w:t>
      </w:r>
      <w:r w:rsidRPr="00C6687E">
        <w:rPr>
          <w:color w:val="151515"/>
          <w:w w:val="105"/>
          <w:sz w:val="24"/>
          <w:szCs w:val="24"/>
        </w:rPr>
        <w:t>latter</w:t>
      </w:r>
      <w:r w:rsidRPr="00C6687E">
        <w:rPr>
          <w:color w:val="151515"/>
          <w:spacing w:val="-2"/>
          <w:w w:val="105"/>
          <w:sz w:val="24"/>
          <w:szCs w:val="24"/>
        </w:rPr>
        <w:t xml:space="preserve"> </w:t>
      </w:r>
      <w:r w:rsidRPr="00C6687E">
        <w:rPr>
          <w:color w:val="151515"/>
          <w:w w:val="105"/>
          <w:sz w:val="24"/>
          <w:szCs w:val="24"/>
        </w:rPr>
        <w:t xml:space="preserve">term is used in all the other provisions of these Bylaws; provided, however, that these Bylaws shall not defeat or diminish </w:t>
      </w:r>
      <w:del w:id="666" w:author="Kalli N. Sarkin" w:date="2022-07-26T10:10:00Z">
        <w:r w:rsidRPr="00C6687E" w:rsidDel="00A10B65">
          <w:rPr>
            <w:color w:val="151515"/>
            <w:w w:val="105"/>
            <w:sz w:val="24"/>
            <w:szCs w:val="24"/>
          </w:rPr>
          <w:delText>m</w:delText>
        </w:r>
      </w:del>
      <w:ins w:id="667" w:author="Kalli N. Sarkin" w:date="2022-07-26T10:10:00Z">
        <w:r w:rsidR="00A10B65">
          <w:rPr>
            <w:color w:val="151515"/>
            <w:w w:val="105"/>
            <w:sz w:val="24"/>
            <w:szCs w:val="24"/>
          </w:rPr>
          <w:t>M</w:t>
        </w:r>
      </w:ins>
      <w:r w:rsidRPr="00C6687E">
        <w:rPr>
          <w:color w:val="151515"/>
          <w:w w:val="105"/>
          <w:sz w:val="24"/>
          <w:szCs w:val="24"/>
        </w:rPr>
        <w:t xml:space="preserve">embership rights in existence as of July </w:t>
      </w:r>
      <w:ins w:id="668" w:author="Kalli N. Sarkin" w:date="2022-08-08T12:22:00Z">
        <w:r w:rsidR="00010B2D">
          <w:rPr>
            <w:color w:val="151515"/>
            <w:w w:val="105"/>
            <w:sz w:val="24"/>
            <w:szCs w:val="24"/>
          </w:rPr>
          <w:t>1</w:t>
        </w:r>
      </w:ins>
      <w:del w:id="669" w:author="Kalli N. Sarkin" w:date="2022-08-08T12:22:00Z">
        <w:r w:rsidRPr="00C6687E" w:rsidDel="00010B2D">
          <w:rPr>
            <w:color w:val="151515"/>
            <w:w w:val="105"/>
            <w:sz w:val="24"/>
            <w:szCs w:val="24"/>
          </w:rPr>
          <w:delText>I</w:delText>
        </w:r>
      </w:del>
      <w:r w:rsidRPr="00C6687E">
        <w:rPr>
          <w:color w:val="151515"/>
          <w:w w:val="105"/>
          <w:sz w:val="24"/>
          <w:szCs w:val="24"/>
        </w:rPr>
        <w:t xml:space="preserve">, 1989. (Thus, a </w:t>
      </w:r>
      <w:del w:id="670" w:author="Kalli N. Sarkin" w:date="2022-07-26T10:10:00Z">
        <w:r w:rsidRPr="00C6687E" w:rsidDel="00A10B65">
          <w:rPr>
            <w:color w:val="151515"/>
            <w:w w:val="105"/>
            <w:sz w:val="24"/>
            <w:szCs w:val="24"/>
          </w:rPr>
          <w:delText>m</w:delText>
        </w:r>
      </w:del>
      <w:ins w:id="671" w:author="Kalli N. Sarkin" w:date="2022-07-26T10:10:00Z">
        <w:r w:rsidR="00A10B65">
          <w:rPr>
            <w:color w:val="151515"/>
            <w:w w:val="105"/>
            <w:sz w:val="24"/>
            <w:szCs w:val="24"/>
          </w:rPr>
          <w:t>M</w:t>
        </w:r>
      </w:ins>
      <w:r w:rsidRPr="00C6687E">
        <w:rPr>
          <w:color w:val="151515"/>
          <w:w w:val="105"/>
          <w:sz w:val="24"/>
          <w:szCs w:val="24"/>
        </w:rPr>
        <w:t xml:space="preserve">ember holding one (l) or more </w:t>
      </w:r>
      <w:del w:id="672" w:author="Kalli N. Sarkin" w:date="2022-07-26T10:10:00Z">
        <w:r w:rsidRPr="00C6687E" w:rsidDel="00A10B65">
          <w:rPr>
            <w:color w:val="151515"/>
            <w:w w:val="105"/>
            <w:sz w:val="24"/>
            <w:szCs w:val="24"/>
          </w:rPr>
          <w:delText>m</w:delText>
        </w:r>
      </w:del>
      <w:ins w:id="673" w:author="Kalli N. Sarkin" w:date="2022-07-26T10:10:00Z">
        <w:r w:rsidR="00A10B65">
          <w:rPr>
            <w:color w:val="151515"/>
            <w:w w:val="105"/>
            <w:sz w:val="24"/>
            <w:szCs w:val="24"/>
          </w:rPr>
          <w:t>M</w:t>
        </w:r>
      </w:ins>
      <w:r w:rsidRPr="00C6687E">
        <w:rPr>
          <w:color w:val="151515"/>
          <w:w w:val="105"/>
          <w:sz w:val="24"/>
          <w:szCs w:val="24"/>
        </w:rPr>
        <w:t xml:space="preserve">embership(s), due to the </w:t>
      </w:r>
      <w:del w:id="674" w:author="Kalli N. Sarkin" w:date="2022-07-26T10:10:00Z">
        <w:r w:rsidRPr="00C6687E" w:rsidDel="00A10B65">
          <w:rPr>
            <w:color w:val="151515"/>
            <w:w w:val="105"/>
            <w:sz w:val="24"/>
            <w:szCs w:val="24"/>
          </w:rPr>
          <w:delText>m</w:delText>
        </w:r>
      </w:del>
      <w:ins w:id="675" w:author="Kalli N. Sarkin" w:date="2022-07-26T10:10:00Z">
        <w:r w:rsidR="00A10B65">
          <w:rPr>
            <w:color w:val="151515"/>
            <w:w w:val="105"/>
            <w:sz w:val="24"/>
            <w:szCs w:val="24"/>
          </w:rPr>
          <w:t>M</w:t>
        </w:r>
      </w:ins>
      <w:r w:rsidRPr="00C6687E">
        <w:rPr>
          <w:color w:val="151515"/>
          <w:w w:val="105"/>
          <w:sz w:val="24"/>
          <w:szCs w:val="24"/>
        </w:rPr>
        <w:t>ember's</w:t>
      </w:r>
      <w:r w:rsidRPr="00C6687E">
        <w:rPr>
          <w:color w:val="151515"/>
          <w:spacing w:val="-15"/>
          <w:w w:val="105"/>
          <w:sz w:val="24"/>
          <w:szCs w:val="24"/>
        </w:rPr>
        <w:t xml:space="preserve"> </w:t>
      </w:r>
      <w:r w:rsidRPr="00C6687E">
        <w:rPr>
          <w:color w:val="151515"/>
          <w:w w:val="105"/>
          <w:sz w:val="24"/>
          <w:szCs w:val="24"/>
        </w:rPr>
        <w:t>ownership</w:t>
      </w:r>
      <w:r w:rsidRPr="00C6687E">
        <w:rPr>
          <w:color w:val="151515"/>
          <w:spacing w:val="-5"/>
          <w:w w:val="105"/>
          <w:sz w:val="24"/>
          <w:szCs w:val="24"/>
        </w:rPr>
        <w:t xml:space="preserve"> </w:t>
      </w:r>
      <w:r w:rsidRPr="00C6687E">
        <w:rPr>
          <w:color w:val="151515"/>
          <w:w w:val="105"/>
          <w:sz w:val="24"/>
          <w:szCs w:val="24"/>
        </w:rPr>
        <w:t>of</w:t>
      </w:r>
      <w:r w:rsidRPr="00C6687E">
        <w:rPr>
          <w:color w:val="151515"/>
          <w:spacing w:val="-11"/>
          <w:w w:val="105"/>
          <w:sz w:val="24"/>
          <w:szCs w:val="24"/>
        </w:rPr>
        <w:t xml:space="preserve"> </w:t>
      </w:r>
      <w:r w:rsidRPr="00C6687E">
        <w:rPr>
          <w:color w:val="151515"/>
          <w:w w:val="105"/>
          <w:sz w:val="24"/>
          <w:szCs w:val="24"/>
        </w:rPr>
        <w:t>one</w:t>
      </w:r>
      <w:r w:rsidRPr="00C6687E">
        <w:rPr>
          <w:color w:val="151515"/>
          <w:spacing w:val="-12"/>
          <w:w w:val="105"/>
          <w:sz w:val="24"/>
          <w:szCs w:val="24"/>
        </w:rPr>
        <w:t xml:space="preserve"> </w:t>
      </w:r>
      <w:r w:rsidRPr="00C6687E">
        <w:rPr>
          <w:color w:val="151515"/>
          <w:w w:val="105"/>
          <w:sz w:val="24"/>
          <w:szCs w:val="24"/>
        </w:rPr>
        <w:t>(1)</w:t>
      </w:r>
      <w:r w:rsidRPr="00C6687E">
        <w:rPr>
          <w:color w:val="151515"/>
          <w:spacing w:val="-14"/>
          <w:w w:val="105"/>
          <w:sz w:val="24"/>
          <w:szCs w:val="24"/>
        </w:rPr>
        <w:t xml:space="preserve"> </w:t>
      </w:r>
      <w:r w:rsidRPr="00C6687E">
        <w:rPr>
          <w:color w:val="151515"/>
          <w:w w:val="105"/>
          <w:sz w:val="24"/>
          <w:szCs w:val="24"/>
        </w:rPr>
        <w:t>or</w:t>
      </w:r>
      <w:r w:rsidRPr="00C6687E">
        <w:rPr>
          <w:color w:val="151515"/>
          <w:spacing w:val="-6"/>
          <w:w w:val="105"/>
          <w:sz w:val="24"/>
          <w:szCs w:val="24"/>
        </w:rPr>
        <w:t xml:space="preserve"> </w:t>
      </w:r>
      <w:r w:rsidRPr="00C6687E">
        <w:rPr>
          <w:color w:val="151515"/>
          <w:w w:val="105"/>
          <w:sz w:val="24"/>
          <w:szCs w:val="24"/>
        </w:rPr>
        <w:t>more</w:t>
      </w:r>
      <w:r w:rsidRPr="00C6687E">
        <w:rPr>
          <w:color w:val="151515"/>
          <w:spacing w:val="-3"/>
          <w:w w:val="105"/>
          <w:sz w:val="24"/>
          <w:szCs w:val="24"/>
        </w:rPr>
        <w:t xml:space="preserve"> </w:t>
      </w:r>
      <w:r w:rsidRPr="00C6687E">
        <w:rPr>
          <w:color w:val="151515"/>
          <w:w w:val="105"/>
          <w:sz w:val="24"/>
          <w:szCs w:val="24"/>
        </w:rPr>
        <w:t>units</w:t>
      </w:r>
      <w:r w:rsidRPr="00C6687E">
        <w:rPr>
          <w:color w:val="151515"/>
          <w:spacing w:val="-13"/>
          <w:w w:val="105"/>
          <w:sz w:val="24"/>
          <w:szCs w:val="24"/>
        </w:rPr>
        <w:t xml:space="preserve"> </w:t>
      </w:r>
      <w:r w:rsidRPr="00C6687E">
        <w:rPr>
          <w:color w:val="151515"/>
          <w:w w:val="105"/>
          <w:sz w:val="24"/>
          <w:szCs w:val="24"/>
        </w:rPr>
        <w:t>of</w:t>
      </w:r>
      <w:r w:rsidRPr="00C6687E">
        <w:rPr>
          <w:color w:val="151515"/>
          <w:spacing w:val="-1"/>
          <w:w w:val="105"/>
          <w:sz w:val="24"/>
          <w:szCs w:val="24"/>
        </w:rPr>
        <w:t xml:space="preserve"> </w:t>
      </w:r>
      <w:r w:rsidRPr="00C6687E">
        <w:rPr>
          <w:color w:val="151515"/>
          <w:w w:val="105"/>
          <w:sz w:val="24"/>
          <w:szCs w:val="24"/>
        </w:rPr>
        <w:t>land,</w:t>
      </w:r>
      <w:r w:rsidRPr="00C6687E">
        <w:rPr>
          <w:color w:val="151515"/>
          <w:spacing w:val="-12"/>
          <w:w w:val="105"/>
          <w:sz w:val="24"/>
          <w:szCs w:val="24"/>
        </w:rPr>
        <w:t xml:space="preserve"> </w:t>
      </w:r>
      <w:r w:rsidRPr="00C6687E">
        <w:rPr>
          <w:color w:val="151515"/>
          <w:w w:val="105"/>
          <w:sz w:val="24"/>
          <w:szCs w:val="24"/>
        </w:rPr>
        <w:t>as</w:t>
      </w:r>
      <w:r w:rsidRPr="00C6687E">
        <w:rPr>
          <w:color w:val="151515"/>
          <w:spacing w:val="9"/>
          <w:w w:val="105"/>
          <w:sz w:val="24"/>
          <w:szCs w:val="24"/>
        </w:rPr>
        <w:t xml:space="preserve"> </w:t>
      </w:r>
      <w:r w:rsidRPr="00C6687E">
        <w:rPr>
          <w:color w:val="151515"/>
          <w:w w:val="105"/>
          <w:sz w:val="24"/>
          <w:szCs w:val="24"/>
        </w:rPr>
        <w:t>previously</w:t>
      </w:r>
      <w:r w:rsidRPr="00C6687E">
        <w:rPr>
          <w:color w:val="151515"/>
          <w:spacing w:val="4"/>
          <w:w w:val="105"/>
          <w:sz w:val="24"/>
          <w:szCs w:val="24"/>
        </w:rPr>
        <w:t xml:space="preserve"> </w:t>
      </w:r>
      <w:r w:rsidRPr="00C6687E">
        <w:rPr>
          <w:color w:val="151515"/>
          <w:w w:val="105"/>
          <w:sz w:val="24"/>
          <w:szCs w:val="24"/>
        </w:rPr>
        <w:t>defined</w:t>
      </w:r>
      <w:r w:rsidRPr="00C6687E">
        <w:rPr>
          <w:color w:val="151515"/>
          <w:spacing w:val="8"/>
          <w:w w:val="105"/>
          <w:sz w:val="24"/>
          <w:szCs w:val="24"/>
        </w:rPr>
        <w:t xml:space="preserve"> </w:t>
      </w:r>
      <w:r w:rsidRPr="00C6687E">
        <w:rPr>
          <w:color w:val="151515"/>
          <w:w w:val="105"/>
          <w:sz w:val="24"/>
          <w:szCs w:val="24"/>
        </w:rPr>
        <w:t>in</w:t>
      </w:r>
      <w:r w:rsidRPr="00C6687E">
        <w:rPr>
          <w:color w:val="151515"/>
          <w:spacing w:val="1"/>
          <w:w w:val="105"/>
          <w:sz w:val="24"/>
          <w:szCs w:val="24"/>
        </w:rPr>
        <w:t xml:space="preserve"> </w:t>
      </w:r>
      <w:r w:rsidRPr="00C6687E">
        <w:rPr>
          <w:color w:val="151515"/>
          <w:w w:val="105"/>
          <w:sz w:val="24"/>
          <w:szCs w:val="24"/>
        </w:rPr>
        <w:t>the</w:t>
      </w:r>
      <w:r w:rsidRPr="00C6687E">
        <w:rPr>
          <w:color w:val="151515"/>
          <w:spacing w:val="-15"/>
          <w:w w:val="105"/>
          <w:sz w:val="24"/>
          <w:szCs w:val="24"/>
        </w:rPr>
        <w:t xml:space="preserve"> </w:t>
      </w:r>
      <w:r w:rsidRPr="00C6687E">
        <w:rPr>
          <w:color w:val="151515"/>
          <w:w w:val="105"/>
          <w:sz w:val="24"/>
          <w:szCs w:val="24"/>
        </w:rPr>
        <w:t>Corporation's Bylaws, shall continue to hold the sa</w:t>
      </w:r>
      <w:ins w:id="676" w:author="Kalli N. Sarkin" w:date="2022-08-08T12:47:00Z">
        <w:r w:rsidR="000C071D">
          <w:rPr>
            <w:color w:val="151515"/>
            <w:w w:val="105"/>
            <w:sz w:val="24"/>
            <w:szCs w:val="24"/>
          </w:rPr>
          <w:t>me</w:t>
        </w:r>
      </w:ins>
      <w:del w:id="677" w:author="Kalli N. Sarkin" w:date="2022-08-08T12:47:00Z">
        <w:r w:rsidRPr="00C6687E" w:rsidDel="000C071D">
          <w:rPr>
            <w:color w:val="151515"/>
            <w:w w:val="105"/>
            <w:sz w:val="24"/>
            <w:szCs w:val="24"/>
          </w:rPr>
          <w:delText>p1e</w:delText>
        </w:r>
      </w:del>
      <w:r w:rsidRPr="00C6687E">
        <w:rPr>
          <w:color w:val="151515"/>
          <w:w w:val="105"/>
          <w:sz w:val="24"/>
          <w:szCs w:val="24"/>
        </w:rPr>
        <w:t xml:space="preserve"> number of </w:t>
      </w:r>
      <w:del w:id="678" w:author="Kalli N. Sarkin" w:date="2022-07-26T10:10:00Z">
        <w:r w:rsidRPr="00C6687E" w:rsidDel="00A10B65">
          <w:rPr>
            <w:color w:val="151515"/>
            <w:w w:val="105"/>
            <w:sz w:val="24"/>
            <w:szCs w:val="24"/>
          </w:rPr>
          <w:delText>m</w:delText>
        </w:r>
      </w:del>
      <w:ins w:id="679" w:author="Kalli N. Sarkin" w:date="2022-07-26T10:10:00Z">
        <w:r w:rsidR="00A10B65">
          <w:rPr>
            <w:color w:val="151515"/>
            <w:w w:val="105"/>
            <w:sz w:val="24"/>
            <w:szCs w:val="24"/>
          </w:rPr>
          <w:t>M</w:t>
        </w:r>
      </w:ins>
      <w:r w:rsidRPr="00C6687E">
        <w:rPr>
          <w:color w:val="151515"/>
          <w:w w:val="105"/>
          <w:sz w:val="24"/>
          <w:szCs w:val="24"/>
        </w:rPr>
        <w:t>emberships notwithstanding</w:t>
      </w:r>
      <w:r w:rsidRPr="00C6687E">
        <w:rPr>
          <w:color w:val="151515"/>
          <w:spacing w:val="-9"/>
          <w:w w:val="105"/>
          <w:sz w:val="24"/>
          <w:szCs w:val="24"/>
        </w:rPr>
        <w:t xml:space="preserve"> </w:t>
      </w:r>
      <w:r w:rsidRPr="00C6687E">
        <w:rPr>
          <w:color w:val="151515"/>
          <w:w w:val="105"/>
          <w:sz w:val="24"/>
          <w:szCs w:val="24"/>
        </w:rPr>
        <w:t>the</w:t>
      </w:r>
      <w:r w:rsidRPr="00C6687E">
        <w:rPr>
          <w:color w:val="151515"/>
          <w:spacing w:val="-18"/>
          <w:w w:val="105"/>
          <w:sz w:val="24"/>
          <w:szCs w:val="24"/>
        </w:rPr>
        <w:t xml:space="preserve"> </w:t>
      </w:r>
      <w:r w:rsidRPr="00C6687E">
        <w:rPr>
          <w:color w:val="151515"/>
          <w:w w:val="105"/>
          <w:sz w:val="24"/>
          <w:szCs w:val="24"/>
        </w:rPr>
        <w:t>fact</w:t>
      </w:r>
      <w:r w:rsidRPr="00C6687E">
        <w:rPr>
          <w:color w:val="151515"/>
          <w:spacing w:val="-12"/>
          <w:w w:val="105"/>
          <w:sz w:val="24"/>
          <w:szCs w:val="24"/>
        </w:rPr>
        <w:t xml:space="preserve"> </w:t>
      </w:r>
      <w:r w:rsidRPr="00C6687E">
        <w:rPr>
          <w:color w:val="151515"/>
          <w:w w:val="105"/>
          <w:sz w:val="24"/>
          <w:szCs w:val="24"/>
        </w:rPr>
        <w:t>that</w:t>
      </w:r>
      <w:r w:rsidRPr="00C6687E">
        <w:rPr>
          <w:color w:val="151515"/>
          <w:spacing w:val="-7"/>
          <w:w w:val="105"/>
          <w:sz w:val="24"/>
          <w:szCs w:val="24"/>
        </w:rPr>
        <w:t xml:space="preserve"> </w:t>
      </w:r>
      <w:r w:rsidRPr="00C6687E">
        <w:rPr>
          <w:color w:val="151515"/>
          <w:w w:val="105"/>
          <w:sz w:val="24"/>
          <w:szCs w:val="24"/>
        </w:rPr>
        <w:t>the</w:t>
      </w:r>
      <w:r w:rsidRPr="00C6687E">
        <w:rPr>
          <w:color w:val="151515"/>
          <w:spacing w:val="-22"/>
          <w:w w:val="105"/>
          <w:sz w:val="24"/>
          <w:szCs w:val="24"/>
        </w:rPr>
        <w:t xml:space="preserve"> </w:t>
      </w:r>
      <w:r w:rsidRPr="00C6687E">
        <w:rPr>
          <w:color w:val="151515"/>
          <w:w w:val="105"/>
          <w:sz w:val="24"/>
          <w:szCs w:val="24"/>
        </w:rPr>
        <w:t>actual</w:t>
      </w:r>
      <w:r w:rsidRPr="00C6687E">
        <w:rPr>
          <w:color w:val="151515"/>
          <w:spacing w:val="1"/>
          <w:w w:val="105"/>
          <w:sz w:val="24"/>
          <w:szCs w:val="24"/>
        </w:rPr>
        <w:t xml:space="preserve"> </w:t>
      </w:r>
      <w:r w:rsidRPr="00C6687E">
        <w:rPr>
          <w:color w:val="151515"/>
          <w:w w:val="105"/>
          <w:sz w:val="24"/>
          <w:szCs w:val="24"/>
        </w:rPr>
        <w:t>number</w:t>
      </w:r>
      <w:r w:rsidRPr="00C6687E">
        <w:rPr>
          <w:color w:val="151515"/>
          <w:spacing w:val="-9"/>
          <w:w w:val="105"/>
          <w:sz w:val="24"/>
          <w:szCs w:val="24"/>
        </w:rPr>
        <w:t xml:space="preserve"> </w:t>
      </w:r>
      <w:r w:rsidRPr="00C6687E">
        <w:rPr>
          <w:color w:val="151515"/>
          <w:w w:val="105"/>
          <w:sz w:val="24"/>
          <w:szCs w:val="24"/>
        </w:rPr>
        <w:t>of</w:t>
      </w:r>
      <w:r w:rsidRPr="00C6687E">
        <w:rPr>
          <w:color w:val="151515"/>
          <w:spacing w:val="-1"/>
          <w:w w:val="105"/>
          <w:sz w:val="24"/>
          <w:szCs w:val="24"/>
        </w:rPr>
        <w:t xml:space="preserve"> </w:t>
      </w:r>
      <w:r w:rsidRPr="00C6687E">
        <w:rPr>
          <w:color w:val="151515"/>
          <w:w w:val="105"/>
          <w:sz w:val="24"/>
          <w:szCs w:val="24"/>
        </w:rPr>
        <w:t>water</w:t>
      </w:r>
      <w:r w:rsidRPr="00C6687E">
        <w:rPr>
          <w:color w:val="151515"/>
          <w:spacing w:val="-12"/>
          <w:w w:val="105"/>
          <w:sz w:val="24"/>
          <w:szCs w:val="24"/>
        </w:rPr>
        <w:t xml:space="preserve"> </w:t>
      </w:r>
      <w:r w:rsidRPr="00C6687E">
        <w:rPr>
          <w:color w:val="151515"/>
          <w:w w:val="105"/>
          <w:sz w:val="24"/>
          <w:szCs w:val="24"/>
        </w:rPr>
        <w:t>service</w:t>
      </w:r>
      <w:r w:rsidRPr="00C6687E">
        <w:rPr>
          <w:color w:val="151515"/>
          <w:spacing w:val="-5"/>
          <w:w w:val="105"/>
          <w:sz w:val="24"/>
          <w:szCs w:val="24"/>
        </w:rPr>
        <w:t xml:space="preserve"> </w:t>
      </w:r>
      <w:r w:rsidRPr="00C6687E">
        <w:rPr>
          <w:color w:val="151515"/>
          <w:w w:val="105"/>
          <w:sz w:val="24"/>
          <w:szCs w:val="24"/>
        </w:rPr>
        <w:t>units</w:t>
      </w:r>
      <w:r w:rsidRPr="00C6687E">
        <w:rPr>
          <w:color w:val="151515"/>
          <w:spacing w:val="-8"/>
          <w:w w:val="105"/>
          <w:sz w:val="24"/>
          <w:szCs w:val="24"/>
        </w:rPr>
        <w:t xml:space="preserve"> </w:t>
      </w:r>
      <w:r w:rsidRPr="00C6687E">
        <w:rPr>
          <w:color w:val="151515"/>
          <w:w w:val="105"/>
          <w:sz w:val="24"/>
          <w:szCs w:val="24"/>
        </w:rPr>
        <w:t>the</w:t>
      </w:r>
      <w:r w:rsidRPr="00C6687E">
        <w:rPr>
          <w:color w:val="151515"/>
          <w:spacing w:val="-10"/>
          <w:w w:val="105"/>
          <w:sz w:val="24"/>
          <w:szCs w:val="24"/>
        </w:rPr>
        <w:t xml:space="preserve"> </w:t>
      </w:r>
      <w:del w:id="680" w:author="Kalli N. Sarkin" w:date="2022-07-26T10:11:00Z">
        <w:r w:rsidRPr="00C6687E" w:rsidDel="00A10B65">
          <w:rPr>
            <w:color w:val="151515"/>
            <w:w w:val="105"/>
            <w:sz w:val="24"/>
            <w:szCs w:val="24"/>
          </w:rPr>
          <w:delText>m</w:delText>
        </w:r>
      </w:del>
      <w:ins w:id="681" w:author="Kalli N. Sarkin" w:date="2022-07-26T10:11:00Z">
        <w:r w:rsidR="00A10B65">
          <w:rPr>
            <w:color w:val="151515"/>
            <w:w w:val="105"/>
            <w:sz w:val="24"/>
            <w:szCs w:val="24"/>
          </w:rPr>
          <w:t>M</w:t>
        </w:r>
      </w:ins>
      <w:r w:rsidRPr="00C6687E">
        <w:rPr>
          <w:color w:val="151515"/>
          <w:w w:val="105"/>
          <w:sz w:val="24"/>
          <w:szCs w:val="24"/>
        </w:rPr>
        <w:t xml:space="preserve">ember is ultimately entitled to may be less than the number of units of land owned by the </w:t>
      </w:r>
      <w:del w:id="682" w:author="Kalli N. Sarkin" w:date="2022-07-26T10:11:00Z">
        <w:r w:rsidRPr="00C6687E" w:rsidDel="00A10B65">
          <w:rPr>
            <w:color w:val="151515"/>
            <w:w w:val="105"/>
            <w:sz w:val="24"/>
            <w:szCs w:val="24"/>
          </w:rPr>
          <w:delText>m</w:delText>
        </w:r>
      </w:del>
      <w:ins w:id="683" w:author="Kalli N. Sarkin" w:date="2022-07-26T10:11:00Z">
        <w:r w:rsidR="00A10B65">
          <w:rPr>
            <w:color w:val="151515"/>
            <w:w w:val="105"/>
            <w:sz w:val="24"/>
            <w:szCs w:val="24"/>
          </w:rPr>
          <w:t>M</w:t>
        </w:r>
      </w:ins>
      <w:r w:rsidRPr="00C6687E">
        <w:rPr>
          <w:color w:val="151515"/>
          <w:w w:val="105"/>
          <w:sz w:val="24"/>
          <w:szCs w:val="24"/>
        </w:rPr>
        <w:t xml:space="preserve">ember.) Membership </w:t>
      </w:r>
      <w:del w:id="684" w:author="Kalli N. Sarkin" w:date="2022-07-26T10:11:00Z">
        <w:r w:rsidRPr="00C6687E" w:rsidDel="00A10B65">
          <w:rPr>
            <w:color w:val="151515"/>
            <w:w w:val="105"/>
            <w:sz w:val="24"/>
            <w:szCs w:val="24"/>
          </w:rPr>
          <w:delText>c</w:delText>
        </w:r>
      </w:del>
      <w:ins w:id="685" w:author="Kalli N. Sarkin" w:date="2022-07-26T10:11:00Z">
        <w:r w:rsidR="00A10B65">
          <w:rPr>
            <w:color w:val="151515"/>
            <w:w w:val="105"/>
            <w:sz w:val="24"/>
            <w:szCs w:val="24"/>
          </w:rPr>
          <w:t>C</w:t>
        </w:r>
      </w:ins>
      <w:r w:rsidRPr="00C6687E">
        <w:rPr>
          <w:color w:val="151515"/>
          <w:w w:val="105"/>
          <w:sz w:val="24"/>
          <w:szCs w:val="24"/>
        </w:rPr>
        <w:t xml:space="preserve">ertificates issued and outstanding as of July 1, 1989, need not be replaced; but any </w:t>
      </w:r>
      <w:del w:id="686" w:author="Kalli N. Sarkin" w:date="2022-07-26T10:11:00Z">
        <w:r w:rsidRPr="00C6687E" w:rsidDel="00A10B65">
          <w:rPr>
            <w:color w:val="151515"/>
            <w:w w:val="105"/>
            <w:sz w:val="24"/>
            <w:szCs w:val="24"/>
          </w:rPr>
          <w:delText>m</w:delText>
        </w:r>
      </w:del>
      <w:ins w:id="687" w:author="Kalli N. Sarkin" w:date="2022-07-26T10:11:00Z">
        <w:r w:rsidR="00A10B65">
          <w:rPr>
            <w:color w:val="151515"/>
            <w:w w:val="105"/>
            <w:sz w:val="24"/>
            <w:szCs w:val="24"/>
          </w:rPr>
          <w:t>M</w:t>
        </w:r>
      </w:ins>
      <w:r w:rsidRPr="00C6687E">
        <w:rPr>
          <w:color w:val="151515"/>
          <w:w w:val="105"/>
          <w:sz w:val="24"/>
          <w:szCs w:val="24"/>
        </w:rPr>
        <w:t xml:space="preserve">embership </w:t>
      </w:r>
      <w:del w:id="688" w:author="Kalli N. Sarkin" w:date="2022-07-26T10:11:00Z">
        <w:r w:rsidRPr="00C6687E" w:rsidDel="00A10B65">
          <w:rPr>
            <w:color w:val="151515"/>
            <w:w w:val="105"/>
            <w:sz w:val="24"/>
            <w:szCs w:val="24"/>
          </w:rPr>
          <w:delText>c</w:delText>
        </w:r>
      </w:del>
      <w:ins w:id="689" w:author="Kalli N. Sarkin" w:date="2022-07-26T10:11:00Z">
        <w:r w:rsidR="00A10B65">
          <w:rPr>
            <w:color w:val="151515"/>
            <w:w w:val="105"/>
            <w:sz w:val="24"/>
            <w:szCs w:val="24"/>
          </w:rPr>
          <w:t>C</w:t>
        </w:r>
      </w:ins>
      <w:r w:rsidRPr="00C6687E">
        <w:rPr>
          <w:color w:val="151515"/>
          <w:w w:val="105"/>
          <w:sz w:val="24"/>
          <w:szCs w:val="24"/>
        </w:rPr>
        <w:t>ertificate issued pursuant to this Section, or by reason of a transfer of units of land pursuant to Section 4.5 of these Bylaws, shall have the following bylaw provision in the place and stead of Section</w:t>
      </w:r>
      <w:r w:rsidRPr="00C6687E">
        <w:rPr>
          <w:color w:val="151515"/>
          <w:spacing w:val="5"/>
          <w:w w:val="105"/>
          <w:sz w:val="24"/>
          <w:szCs w:val="24"/>
        </w:rPr>
        <w:t xml:space="preserve"> </w:t>
      </w:r>
      <w:r w:rsidRPr="00C6687E">
        <w:rPr>
          <w:color w:val="151515"/>
          <w:spacing w:val="2"/>
          <w:w w:val="105"/>
          <w:sz w:val="24"/>
          <w:szCs w:val="24"/>
        </w:rPr>
        <w:t>6.1(d):</w:t>
      </w:r>
    </w:p>
    <w:p w14:paraId="3E3CF7EF" w14:textId="3EEC0FF7" w:rsidR="00C6687E" w:rsidRPr="00C6687E" w:rsidRDefault="00C6687E" w:rsidP="00C6687E">
      <w:pPr>
        <w:pStyle w:val="BodyText"/>
        <w:spacing w:before="9" w:line="266" w:lineRule="auto"/>
        <w:ind w:left="720" w:right="90"/>
        <w:jc w:val="both"/>
        <w:rPr>
          <w:sz w:val="24"/>
          <w:szCs w:val="24"/>
        </w:rPr>
      </w:pPr>
      <w:r w:rsidRPr="00C6687E">
        <w:rPr>
          <w:color w:val="151515"/>
          <w:w w:val="105"/>
          <w:sz w:val="24"/>
          <w:szCs w:val="24"/>
        </w:rPr>
        <w:t xml:space="preserve">The </w:t>
      </w:r>
      <w:del w:id="690" w:author="Kalli N. Sarkin" w:date="2022-07-26T10:11:00Z">
        <w:r w:rsidRPr="00C6687E" w:rsidDel="00A10B65">
          <w:rPr>
            <w:color w:val="151515"/>
            <w:w w:val="105"/>
            <w:sz w:val="24"/>
            <w:szCs w:val="24"/>
          </w:rPr>
          <w:delText>m</w:delText>
        </w:r>
      </w:del>
      <w:ins w:id="691" w:author="Kalli N. Sarkin" w:date="2022-07-26T10:11:00Z">
        <w:r w:rsidR="00A10B65">
          <w:rPr>
            <w:color w:val="151515"/>
            <w:w w:val="105"/>
            <w:sz w:val="24"/>
            <w:szCs w:val="24"/>
          </w:rPr>
          <w:t>M</w:t>
        </w:r>
      </w:ins>
      <w:r w:rsidRPr="00C6687E">
        <w:rPr>
          <w:color w:val="151515"/>
          <w:w w:val="105"/>
          <w:sz w:val="24"/>
          <w:szCs w:val="24"/>
        </w:rPr>
        <w:t xml:space="preserve">embership </w:t>
      </w:r>
      <w:del w:id="692" w:author="Kalli N. Sarkin" w:date="2022-07-26T10:11:00Z">
        <w:r w:rsidRPr="00C6687E" w:rsidDel="00A10B65">
          <w:rPr>
            <w:color w:val="151515"/>
            <w:w w:val="105"/>
            <w:sz w:val="24"/>
            <w:szCs w:val="24"/>
          </w:rPr>
          <w:delText>c</w:delText>
        </w:r>
      </w:del>
      <w:ins w:id="693" w:author="Kalli N. Sarkin" w:date="2022-07-26T10:11:00Z">
        <w:r w:rsidR="00A10B65">
          <w:rPr>
            <w:color w:val="151515"/>
            <w:w w:val="105"/>
            <w:sz w:val="24"/>
            <w:szCs w:val="24"/>
          </w:rPr>
          <w:t>C</w:t>
        </w:r>
      </w:ins>
      <w:r w:rsidRPr="00C6687E">
        <w:rPr>
          <w:color w:val="151515"/>
          <w:w w:val="105"/>
          <w:sz w:val="24"/>
          <w:szCs w:val="24"/>
        </w:rPr>
        <w:t>ertificate shall be appurtenant to the real property described on the certificate, and shall be appurtenant to the number of water</w:t>
      </w:r>
      <w:r w:rsidRPr="00C6687E">
        <w:rPr>
          <w:color w:val="151515"/>
          <w:spacing w:val="-9"/>
          <w:w w:val="105"/>
          <w:sz w:val="24"/>
          <w:szCs w:val="24"/>
        </w:rPr>
        <w:t xml:space="preserve"> </w:t>
      </w:r>
      <w:r w:rsidRPr="00C6687E">
        <w:rPr>
          <w:color w:val="151515"/>
          <w:w w:val="105"/>
          <w:sz w:val="24"/>
          <w:szCs w:val="24"/>
        </w:rPr>
        <w:t>service</w:t>
      </w:r>
      <w:r w:rsidRPr="00C6687E">
        <w:rPr>
          <w:color w:val="151515"/>
          <w:spacing w:val="-6"/>
          <w:w w:val="105"/>
          <w:sz w:val="24"/>
          <w:szCs w:val="24"/>
        </w:rPr>
        <w:t xml:space="preserve"> </w:t>
      </w:r>
      <w:r w:rsidRPr="00C6687E">
        <w:rPr>
          <w:color w:val="151515"/>
          <w:w w:val="105"/>
          <w:sz w:val="24"/>
          <w:szCs w:val="24"/>
        </w:rPr>
        <w:t>units</w:t>
      </w:r>
      <w:r w:rsidRPr="00C6687E">
        <w:rPr>
          <w:color w:val="151515"/>
          <w:spacing w:val="-8"/>
          <w:w w:val="105"/>
          <w:sz w:val="24"/>
          <w:szCs w:val="24"/>
        </w:rPr>
        <w:t xml:space="preserve"> </w:t>
      </w:r>
      <w:r w:rsidRPr="00C6687E">
        <w:rPr>
          <w:color w:val="151515"/>
          <w:w w:val="105"/>
          <w:sz w:val="24"/>
          <w:szCs w:val="24"/>
        </w:rPr>
        <w:t>indicated</w:t>
      </w:r>
      <w:r w:rsidRPr="00C6687E">
        <w:rPr>
          <w:color w:val="151515"/>
          <w:spacing w:val="-7"/>
          <w:w w:val="105"/>
          <w:sz w:val="24"/>
          <w:szCs w:val="24"/>
        </w:rPr>
        <w:t xml:space="preserve"> </w:t>
      </w:r>
      <w:r w:rsidRPr="00C6687E">
        <w:rPr>
          <w:color w:val="151515"/>
          <w:w w:val="105"/>
          <w:sz w:val="24"/>
          <w:szCs w:val="24"/>
        </w:rPr>
        <w:t>on</w:t>
      </w:r>
      <w:r w:rsidRPr="00C6687E">
        <w:rPr>
          <w:color w:val="151515"/>
          <w:spacing w:val="-7"/>
          <w:w w:val="105"/>
          <w:sz w:val="24"/>
          <w:szCs w:val="24"/>
        </w:rPr>
        <w:t xml:space="preserve"> </w:t>
      </w:r>
      <w:r w:rsidRPr="00C6687E">
        <w:rPr>
          <w:color w:val="151515"/>
          <w:w w:val="105"/>
          <w:sz w:val="24"/>
          <w:szCs w:val="24"/>
        </w:rPr>
        <w:t>the</w:t>
      </w:r>
      <w:r w:rsidRPr="00C6687E">
        <w:rPr>
          <w:color w:val="151515"/>
          <w:spacing w:val="-14"/>
          <w:w w:val="105"/>
          <w:sz w:val="24"/>
          <w:szCs w:val="24"/>
        </w:rPr>
        <w:t xml:space="preserve"> </w:t>
      </w:r>
      <w:r w:rsidRPr="00C6687E">
        <w:rPr>
          <w:color w:val="151515"/>
          <w:w w:val="105"/>
          <w:sz w:val="24"/>
          <w:szCs w:val="24"/>
        </w:rPr>
        <w:t>certificate,</w:t>
      </w:r>
      <w:r w:rsidRPr="00C6687E">
        <w:rPr>
          <w:color w:val="151515"/>
          <w:spacing w:val="-5"/>
          <w:w w:val="105"/>
          <w:sz w:val="24"/>
          <w:szCs w:val="24"/>
        </w:rPr>
        <w:t xml:space="preserve"> </w:t>
      </w:r>
      <w:r w:rsidRPr="00C6687E">
        <w:rPr>
          <w:color w:val="151515"/>
          <w:w w:val="105"/>
          <w:sz w:val="24"/>
          <w:szCs w:val="24"/>
        </w:rPr>
        <w:t>each unit</w:t>
      </w:r>
      <w:r w:rsidRPr="00C6687E">
        <w:rPr>
          <w:color w:val="151515"/>
          <w:spacing w:val="-5"/>
          <w:w w:val="105"/>
          <w:sz w:val="24"/>
          <w:szCs w:val="24"/>
        </w:rPr>
        <w:t xml:space="preserve"> </w:t>
      </w:r>
      <w:r w:rsidRPr="00C6687E">
        <w:rPr>
          <w:color w:val="151515"/>
          <w:w w:val="105"/>
          <w:sz w:val="24"/>
          <w:szCs w:val="24"/>
        </w:rPr>
        <w:t>to</w:t>
      </w:r>
      <w:r w:rsidRPr="00C6687E">
        <w:rPr>
          <w:color w:val="151515"/>
          <w:spacing w:val="-20"/>
          <w:w w:val="105"/>
          <w:sz w:val="24"/>
          <w:szCs w:val="24"/>
        </w:rPr>
        <w:t xml:space="preserve"> </w:t>
      </w:r>
      <w:r w:rsidRPr="00C6687E">
        <w:rPr>
          <w:color w:val="151515"/>
          <w:w w:val="105"/>
          <w:sz w:val="24"/>
          <w:szCs w:val="24"/>
        </w:rPr>
        <w:t>comprise</w:t>
      </w:r>
      <w:r w:rsidRPr="00C6687E">
        <w:rPr>
          <w:color w:val="151515"/>
          <w:spacing w:val="-1"/>
          <w:w w:val="105"/>
          <w:sz w:val="24"/>
          <w:szCs w:val="24"/>
        </w:rPr>
        <w:t xml:space="preserve"> </w:t>
      </w:r>
      <w:r w:rsidRPr="00C6687E">
        <w:rPr>
          <w:color w:val="151515"/>
          <w:w w:val="105"/>
          <w:sz w:val="24"/>
          <w:szCs w:val="24"/>
        </w:rPr>
        <w:t>not more than ten thousand square feet of land of said</w:t>
      </w:r>
      <w:r w:rsidRPr="00C6687E">
        <w:rPr>
          <w:color w:val="151515"/>
          <w:spacing w:val="20"/>
          <w:w w:val="105"/>
          <w:sz w:val="24"/>
          <w:szCs w:val="24"/>
        </w:rPr>
        <w:t xml:space="preserve"> </w:t>
      </w:r>
      <w:r w:rsidRPr="00C6687E">
        <w:rPr>
          <w:color w:val="151515"/>
          <w:w w:val="105"/>
          <w:sz w:val="24"/>
          <w:szCs w:val="24"/>
        </w:rPr>
        <w:t>property.</w:t>
      </w:r>
    </w:p>
    <w:p w14:paraId="7E51E8AB" w14:textId="7B55E9EB" w:rsidR="00C6687E" w:rsidRPr="00C6687E" w:rsidRDefault="00C6687E" w:rsidP="00C6687E">
      <w:pPr>
        <w:pStyle w:val="ListParagraph"/>
        <w:tabs>
          <w:tab w:val="left" w:pos="1385"/>
        </w:tabs>
        <w:spacing w:before="22" w:line="266" w:lineRule="auto"/>
        <w:ind w:left="0" w:right="90" w:firstLine="0"/>
        <w:jc w:val="both"/>
        <w:rPr>
          <w:color w:val="151515"/>
          <w:w w:val="105"/>
          <w:sz w:val="24"/>
          <w:szCs w:val="24"/>
        </w:rPr>
      </w:pPr>
      <w:r w:rsidRPr="00C6687E">
        <w:rPr>
          <w:color w:val="151515"/>
          <w:w w:val="105"/>
          <w:sz w:val="24"/>
          <w:szCs w:val="24"/>
        </w:rPr>
        <w:t xml:space="preserve">If a </w:t>
      </w:r>
      <w:del w:id="694" w:author="Kalli N. Sarkin" w:date="2022-07-26T10:11:00Z">
        <w:r w:rsidRPr="00C6687E" w:rsidDel="00A10B65">
          <w:rPr>
            <w:color w:val="151515"/>
            <w:w w:val="105"/>
            <w:sz w:val="24"/>
            <w:szCs w:val="24"/>
          </w:rPr>
          <w:delText>m</w:delText>
        </w:r>
      </w:del>
      <w:ins w:id="695" w:author="Kalli N. Sarkin" w:date="2022-07-26T10:11:00Z">
        <w:r w:rsidR="00A10B65">
          <w:rPr>
            <w:color w:val="151515"/>
            <w:w w:val="105"/>
            <w:sz w:val="24"/>
            <w:szCs w:val="24"/>
          </w:rPr>
          <w:t>M</w:t>
        </w:r>
      </w:ins>
      <w:r w:rsidRPr="00C6687E">
        <w:rPr>
          <w:color w:val="151515"/>
          <w:w w:val="105"/>
          <w:sz w:val="24"/>
          <w:szCs w:val="24"/>
        </w:rPr>
        <w:t xml:space="preserve">ember desires to replace a </w:t>
      </w:r>
      <w:del w:id="696" w:author="Kalli N. Sarkin" w:date="2022-07-26T10:11:00Z">
        <w:r w:rsidRPr="00C6687E" w:rsidDel="00A10B65">
          <w:rPr>
            <w:color w:val="151515"/>
            <w:w w:val="105"/>
            <w:sz w:val="24"/>
            <w:szCs w:val="24"/>
          </w:rPr>
          <w:delText>m</w:delText>
        </w:r>
      </w:del>
      <w:ins w:id="697" w:author="Kalli N. Sarkin" w:date="2022-07-26T10:11:00Z">
        <w:r w:rsidR="00A10B65">
          <w:rPr>
            <w:color w:val="151515"/>
            <w:w w:val="105"/>
            <w:sz w:val="24"/>
            <w:szCs w:val="24"/>
          </w:rPr>
          <w:t>M</w:t>
        </w:r>
      </w:ins>
      <w:r w:rsidRPr="00C6687E">
        <w:rPr>
          <w:color w:val="151515"/>
          <w:w w:val="105"/>
          <w:sz w:val="24"/>
          <w:szCs w:val="24"/>
        </w:rPr>
        <w:t xml:space="preserve">embership </w:t>
      </w:r>
      <w:del w:id="698" w:author="Kalli N. Sarkin" w:date="2022-07-26T10:11:00Z">
        <w:r w:rsidRPr="00C6687E" w:rsidDel="00A10B65">
          <w:rPr>
            <w:color w:val="151515"/>
            <w:w w:val="105"/>
            <w:sz w:val="24"/>
            <w:szCs w:val="24"/>
          </w:rPr>
          <w:delText>c</w:delText>
        </w:r>
      </w:del>
      <w:ins w:id="699" w:author="Kalli N. Sarkin" w:date="2022-07-26T10:11:00Z">
        <w:r w:rsidR="00A10B65">
          <w:rPr>
            <w:color w:val="151515"/>
            <w:w w:val="105"/>
            <w:sz w:val="24"/>
            <w:szCs w:val="24"/>
          </w:rPr>
          <w:t>C</w:t>
        </w:r>
      </w:ins>
      <w:r w:rsidRPr="00C6687E">
        <w:rPr>
          <w:color w:val="151515"/>
          <w:w w:val="105"/>
          <w:sz w:val="24"/>
          <w:szCs w:val="24"/>
        </w:rPr>
        <w:t>ertificate with a new certificate containing</w:t>
      </w:r>
      <w:r w:rsidRPr="00C6687E">
        <w:rPr>
          <w:color w:val="151515"/>
          <w:spacing w:val="8"/>
          <w:w w:val="105"/>
          <w:sz w:val="24"/>
          <w:szCs w:val="24"/>
        </w:rPr>
        <w:t xml:space="preserve"> </w:t>
      </w:r>
      <w:r w:rsidRPr="00C6687E">
        <w:rPr>
          <w:color w:val="151515"/>
          <w:w w:val="105"/>
          <w:sz w:val="24"/>
          <w:szCs w:val="24"/>
        </w:rPr>
        <w:t>the</w:t>
      </w:r>
      <w:r w:rsidRPr="00C6687E">
        <w:rPr>
          <w:color w:val="151515"/>
          <w:spacing w:val="-2"/>
          <w:w w:val="105"/>
          <w:sz w:val="24"/>
          <w:szCs w:val="24"/>
        </w:rPr>
        <w:t xml:space="preserve"> </w:t>
      </w:r>
      <w:r w:rsidRPr="00C6687E">
        <w:rPr>
          <w:color w:val="151515"/>
          <w:w w:val="105"/>
          <w:sz w:val="24"/>
          <w:szCs w:val="24"/>
        </w:rPr>
        <w:t>provisions</w:t>
      </w:r>
      <w:r w:rsidRPr="00C6687E">
        <w:rPr>
          <w:color w:val="151515"/>
          <w:spacing w:val="-1"/>
          <w:w w:val="105"/>
          <w:sz w:val="24"/>
          <w:szCs w:val="24"/>
        </w:rPr>
        <w:t xml:space="preserve"> </w:t>
      </w:r>
      <w:r w:rsidRPr="00C6687E">
        <w:rPr>
          <w:color w:val="151515"/>
          <w:w w:val="105"/>
          <w:sz w:val="24"/>
          <w:szCs w:val="24"/>
        </w:rPr>
        <w:t>of</w:t>
      </w:r>
      <w:r w:rsidRPr="00C6687E">
        <w:rPr>
          <w:color w:val="151515"/>
          <w:spacing w:val="-12"/>
          <w:w w:val="105"/>
          <w:sz w:val="24"/>
          <w:szCs w:val="24"/>
        </w:rPr>
        <w:t xml:space="preserve"> </w:t>
      </w:r>
      <w:r w:rsidRPr="00C6687E">
        <w:rPr>
          <w:color w:val="151515"/>
          <w:w w:val="105"/>
          <w:sz w:val="24"/>
          <w:szCs w:val="24"/>
        </w:rPr>
        <w:t>Section</w:t>
      </w:r>
      <w:r w:rsidRPr="00C6687E">
        <w:rPr>
          <w:color w:val="151515"/>
          <w:spacing w:val="4"/>
          <w:w w:val="105"/>
          <w:sz w:val="24"/>
          <w:szCs w:val="24"/>
        </w:rPr>
        <w:t xml:space="preserve"> </w:t>
      </w:r>
      <w:r w:rsidRPr="00C6687E">
        <w:rPr>
          <w:color w:val="151515"/>
          <w:w w:val="105"/>
          <w:sz w:val="24"/>
          <w:szCs w:val="24"/>
        </w:rPr>
        <w:t>6.1(d)</w:t>
      </w:r>
      <w:r w:rsidRPr="00C6687E">
        <w:rPr>
          <w:color w:val="151515"/>
          <w:spacing w:val="-12"/>
          <w:w w:val="105"/>
          <w:sz w:val="24"/>
          <w:szCs w:val="24"/>
        </w:rPr>
        <w:t xml:space="preserve"> </w:t>
      </w:r>
      <w:r w:rsidRPr="00C6687E">
        <w:rPr>
          <w:color w:val="151515"/>
          <w:w w:val="105"/>
          <w:sz w:val="24"/>
          <w:szCs w:val="24"/>
        </w:rPr>
        <w:t>of</w:t>
      </w:r>
      <w:r w:rsidRPr="00C6687E">
        <w:rPr>
          <w:color w:val="151515"/>
          <w:spacing w:val="4"/>
          <w:w w:val="105"/>
          <w:sz w:val="24"/>
          <w:szCs w:val="24"/>
        </w:rPr>
        <w:t xml:space="preserve"> </w:t>
      </w:r>
      <w:r w:rsidRPr="00C6687E">
        <w:rPr>
          <w:color w:val="151515"/>
          <w:w w:val="105"/>
          <w:sz w:val="24"/>
          <w:szCs w:val="24"/>
        </w:rPr>
        <w:t>these</w:t>
      </w:r>
      <w:r w:rsidRPr="00C6687E">
        <w:rPr>
          <w:color w:val="151515"/>
          <w:spacing w:val="-9"/>
          <w:w w:val="105"/>
          <w:sz w:val="24"/>
          <w:szCs w:val="24"/>
        </w:rPr>
        <w:t xml:space="preserve"> </w:t>
      </w:r>
      <w:r w:rsidRPr="00C6687E">
        <w:rPr>
          <w:color w:val="151515"/>
          <w:w w:val="105"/>
          <w:sz w:val="24"/>
          <w:szCs w:val="24"/>
        </w:rPr>
        <w:t>Bylaws,</w:t>
      </w:r>
      <w:r w:rsidRPr="00C6687E">
        <w:rPr>
          <w:color w:val="151515"/>
          <w:spacing w:val="-11"/>
          <w:w w:val="105"/>
          <w:sz w:val="24"/>
          <w:szCs w:val="24"/>
        </w:rPr>
        <w:t xml:space="preserve"> </w:t>
      </w:r>
      <w:r w:rsidRPr="00C6687E">
        <w:rPr>
          <w:color w:val="151515"/>
          <w:w w:val="105"/>
          <w:sz w:val="24"/>
          <w:szCs w:val="24"/>
        </w:rPr>
        <w:t>except</w:t>
      </w:r>
      <w:r w:rsidRPr="00C6687E">
        <w:rPr>
          <w:color w:val="151515"/>
          <w:spacing w:val="-2"/>
          <w:w w:val="105"/>
          <w:sz w:val="24"/>
          <w:szCs w:val="24"/>
        </w:rPr>
        <w:t xml:space="preserve"> </w:t>
      </w:r>
      <w:r w:rsidRPr="00C6687E">
        <w:rPr>
          <w:color w:val="151515"/>
          <w:w w:val="105"/>
          <w:sz w:val="24"/>
          <w:szCs w:val="24"/>
        </w:rPr>
        <w:t>as</w:t>
      </w:r>
      <w:r w:rsidRPr="00C6687E">
        <w:rPr>
          <w:color w:val="151515"/>
          <w:spacing w:val="-7"/>
          <w:w w:val="105"/>
          <w:sz w:val="24"/>
          <w:szCs w:val="24"/>
        </w:rPr>
        <w:t xml:space="preserve"> </w:t>
      </w:r>
      <w:r w:rsidRPr="00C6687E">
        <w:rPr>
          <w:color w:val="151515"/>
          <w:w w:val="105"/>
          <w:sz w:val="24"/>
          <w:szCs w:val="24"/>
        </w:rPr>
        <w:t>to</w:t>
      </w:r>
      <w:r w:rsidRPr="00C6687E">
        <w:rPr>
          <w:color w:val="151515"/>
          <w:spacing w:val="-10"/>
          <w:w w:val="105"/>
          <w:sz w:val="24"/>
          <w:szCs w:val="24"/>
        </w:rPr>
        <w:t xml:space="preserve"> </w:t>
      </w:r>
      <w:r w:rsidRPr="00C6687E">
        <w:rPr>
          <w:color w:val="151515"/>
          <w:w w:val="105"/>
          <w:sz w:val="24"/>
          <w:szCs w:val="24"/>
        </w:rPr>
        <w:t>water</w:t>
      </w:r>
      <w:r>
        <w:rPr>
          <w:color w:val="151515"/>
          <w:w w:val="105"/>
          <w:sz w:val="24"/>
          <w:szCs w:val="24"/>
        </w:rPr>
        <w:t xml:space="preserve"> </w:t>
      </w:r>
      <w:r w:rsidRPr="00C6687E">
        <w:rPr>
          <w:color w:val="151515"/>
          <w:w w:val="105"/>
          <w:sz w:val="24"/>
          <w:szCs w:val="24"/>
        </w:rPr>
        <w:t xml:space="preserve">service units which are improved with a residential dwelling, the Board of Directors may require that the </w:t>
      </w:r>
      <w:del w:id="700" w:author="Kalli N. Sarkin" w:date="2022-07-26T10:12:00Z">
        <w:r w:rsidRPr="00C6687E" w:rsidDel="00A10B65">
          <w:rPr>
            <w:color w:val="151515"/>
            <w:w w:val="105"/>
            <w:sz w:val="24"/>
            <w:szCs w:val="24"/>
          </w:rPr>
          <w:delText>m</w:delText>
        </w:r>
      </w:del>
      <w:ins w:id="701" w:author="Kalli N. Sarkin" w:date="2022-07-26T10:12:00Z">
        <w:r w:rsidR="00A10B65">
          <w:rPr>
            <w:color w:val="151515"/>
            <w:w w:val="105"/>
            <w:sz w:val="24"/>
            <w:szCs w:val="24"/>
          </w:rPr>
          <w:t>M</w:t>
        </w:r>
      </w:ins>
      <w:r w:rsidRPr="00C6687E">
        <w:rPr>
          <w:color w:val="151515"/>
          <w:w w:val="105"/>
          <w:sz w:val="24"/>
          <w:szCs w:val="24"/>
        </w:rPr>
        <w:t xml:space="preserve">ember submit a current Certificate of Compliance issued by the County of San Diego, certifying that the real property to which the </w:t>
      </w:r>
      <w:del w:id="702" w:author="Kalli N. Sarkin" w:date="2022-07-26T10:12:00Z">
        <w:r w:rsidRPr="00C6687E" w:rsidDel="00A10B65">
          <w:rPr>
            <w:color w:val="151515"/>
            <w:w w:val="105"/>
            <w:sz w:val="24"/>
            <w:szCs w:val="24"/>
          </w:rPr>
          <w:delText>m</w:delText>
        </w:r>
      </w:del>
      <w:ins w:id="703" w:author="Kalli N. Sarkin" w:date="2022-07-26T10:12:00Z">
        <w:r w:rsidR="00A10B65">
          <w:rPr>
            <w:color w:val="151515"/>
            <w:w w:val="105"/>
            <w:sz w:val="24"/>
            <w:szCs w:val="24"/>
          </w:rPr>
          <w:t>M</w:t>
        </w:r>
      </w:ins>
      <w:r w:rsidRPr="00C6687E">
        <w:rPr>
          <w:color w:val="151515"/>
          <w:w w:val="105"/>
          <w:sz w:val="24"/>
          <w:szCs w:val="24"/>
        </w:rPr>
        <w:t xml:space="preserve">embership </w:t>
      </w:r>
      <w:del w:id="704" w:author="Kalli N. Sarkin" w:date="2022-07-26T10:12:00Z">
        <w:r w:rsidRPr="00C6687E" w:rsidDel="00A10B65">
          <w:rPr>
            <w:color w:val="151515"/>
            <w:w w:val="105"/>
            <w:sz w:val="24"/>
            <w:szCs w:val="24"/>
          </w:rPr>
          <w:delText>c</w:delText>
        </w:r>
      </w:del>
      <w:ins w:id="705" w:author="Kalli N. Sarkin" w:date="2022-07-26T10:12:00Z">
        <w:r w:rsidR="00A10B65">
          <w:rPr>
            <w:color w:val="151515"/>
            <w:w w:val="105"/>
            <w:sz w:val="24"/>
            <w:szCs w:val="24"/>
          </w:rPr>
          <w:t>C</w:t>
        </w:r>
      </w:ins>
      <w:r w:rsidRPr="00C6687E">
        <w:rPr>
          <w:color w:val="151515"/>
          <w:w w:val="105"/>
          <w:sz w:val="24"/>
          <w:szCs w:val="24"/>
        </w:rPr>
        <w:t>ertificate is appurtenant has a number of water service units, as defined in said Section 6</w:t>
      </w:r>
      <w:r w:rsidRPr="00C6687E">
        <w:rPr>
          <w:color w:val="2D2D2D"/>
          <w:w w:val="105"/>
          <w:sz w:val="24"/>
          <w:szCs w:val="24"/>
        </w:rPr>
        <w:t xml:space="preserve">. </w:t>
      </w:r>
      <w:r w:rsidRPr="00C6687E">
        <w:rPr>
          <w:color w:val="151515"/>
          <w:w w:val="105"/>
          <w:sz w:val="24"/>
          <w:szCs w:val="24"/>
        </w:rPr>
        <w:t xml:space="preserve">l(d), at least equal to the number of </w:t>
      </w:r>
      <w:del w:id="706" w:author="Kalli N. Sarkin" w:date="2022-07-26T10:12:00Z">
        <w:r w:rsidRPr="00C6687E" w:rsidDel="00A10B65">
          <w:rPr>
            <w:color w:val="151515"/>
            <w:w w:val="105"/>
            <w:sz w:val="24"/>
            <w:szCs w:val="24"/>
          </w:rPr>
          <w:delText>m</w:delText>
        </w:r>
      </w:del>
      <w:ins w:id="707" w:author="Kalli N. Sarkin" w:date="2022-07-26T10:12:00Z">
        <w:r w:rsidR="00A10B65">
          <w:rPr>
            <w:color w:val="151515"/>
            <w:w w:val="105"/>
            <w:sz w:val="24"/>
            <w:szCs w:val="24"/>
          </w:rPr>
          <w:t>M</w:t>
        </w:r>
      </w:ins>
      <w:r w:rsidRPr="00C6687E">
        <w:rPr>
          <w:color w:val="151515"/>
          <w:w w:val="105"/>
          <w:sz w:val="24"/>
          <w:szCs w:val="24"/>
        </w:rPr>
        <w:t>emberships appurtenant to said property.</w:t>
      </w:r>
    </w:p>
    <w:p w14:paraId="2757E627" w14:textId="77777777" w:rsidR="00C6687E" w:rsidRPr="00C6687E" w:rsidRDefault="00C6687E" w:rsidP="00C6687E">
      <w:pPr>
        <w:spacing w:before="3"/>
        <w:jc w:val="both"/>
        <w:rPr>
          <w:sz w:val="24"/>
          <w:szCs w:val="24"/>
        </w:rPr>
      </w:pPr>
    </w:p>
    <w:p w14:paraId="72252DB9" w14:textId="15DBDA86" w:rsidR="00C6687E" w:rsidRPr="00C6687E" w:rsidRDefault="00C6687E" w:rsidP="00C6687E">
      <w:pPr>
        <w:spacing w:line="268" w:lineRule="auto"/>
        <w:ind w:left="24" w:right="16" w:hanging="12"/>
        <w:jc w:val="both"/>
        <w:rPr>
          <w:sz w:val="24"/>
          <w:szCs w:val="24"/>
        </w:rPr>
      </w:pPr>
      <w:r w:rsidRPr="00C6687E">
        <w:rPr>
          <w:color w:val="151515"/>
          <w:w w:val="105"/>
          <w:sz w:val="24"/>
          <w:szCs w:val="24"/>
        </w:rPr>
        <w:t xml:space="preserve">This Section shall not apply to </w:t>
      </w:r>
      <w:del w:id="708" w:author="Kalli N. Sarkin" w:date="2022-07-26T10:12:00Z">
        <w:r w:rsidRPr="00C6687E" w:rsidDel="00A10B65">
          <w:rPr>
            <w:color w:val="151515"/>
            <w:w w:val="105"/>
            <w:sz w:val="24"/>
            <w:szCs w:val="24"/>
          </w:rPr>
          <w:delText>m</w:delText>
        </w:r>
      </w:del>
      <w:ins w:id="709" w:author="Kalli N. Sarkin" w:date="2022-07-26T10:12:00Z">
        <w:r w:rsidR="00A10B65">
          <w:rPr>
            <w:color w:val="151515"/>
            <w:w w:val="105"/>
            <w:sz w:val="24"/>
            <w:szCs w:val="24"/>
          </w:rPr>
          <w:t>M</w:t>
        </w:r>
      </w:ins>
      <w:r w:rsidRPr="00C6687E">
        <w:rPr>
          <w:color w:val="151515"/>
          <w:w w:val="105"/>
          <w:sz w:val="24"/>
          <w:szCs w:val="24"/>
        </w:rPr>
        <w:t xml:space="preserve">embership </w:t>
      </w:r>
      <w:del w:id="710" w:author="Kalli N. Sarkin" w:date="2022-07-26T10:12:00Z">
        <w:r w:rsidRPr="00C6687E" w:rsidDel="00A10B65">
          <w:rPr>
            <w:color w:val="151515"/>
            <w:w w:val="105"/>
            <w:sz w:val="24"/>
            <w:szCs w:val="24"/>
          </w:rPr>
          <w:delText>c</w:delText>
        </w:r>
      </w:del>
      <w:ins w:id="711" w:author="Kalli N. Sarkin" w:date="2022-07-26T10:12:00Z">
        <w:r w:rsidR="00A10B65">
          <w:rPr>
            <w:color w:val="151515"/>
            <w:w w:val="105"/>
            <w:sz w:val="24"/>
            <w:szCs w:val="24"/>
          </w:rPr>
          <w:t>C</w:t>
        </w:r>
      </w:ins>
      <w:r w:rsidRPr="00C6687E">
        <w:rPr>
          <w:color w:val="151515"/>
          <w:w w:val="105"/>
          <w:sz w:val="24"/>
          <w:szCs w:val="24"/>
        </w:rPr>
        <w:t xml:space="preserve">ertificates issued after July </w:t>
      </w:r>
      <w:ins w:id="712" w:author="Kalli N. Sarkin" w:date="2022-08-08T12:26:00Z">
        <w:r w:rsidR="00B000E0">
          <w:rPr>
            <w:color w:val="151515"/>
            <w:w w:val="105"/>
            <w:sz w:val="24"/>
            <w:szCs w:val="24"/>
          </w:rPr>
          <w:t>1</w:t>
        </w:r>
      </w:ins>
      <w:del w:id="713" w:author="Kalli N. Sarkin" w:date="2022-08-08T12:26:00Z">
        <w:r w:rsidRPr="00C6687E" w:rsidDel="00B000E0">
          <w:rPr>
            <w:color w:val="151515"/>
            <w:w w:val="105"/>
            <w:sz w:val="24"/>
            <w:szCs w:val="24"/>
          </w:rPr>
          <w:delText>I</w:delText>
        </w:r>
      </w:del>
      <w:r w:rsidRPr="00C6687E">
        <w:rPr>
          <w:color w:val="151515"/>
          <w:w w:val="105"/>
          <w:sz w:val="24"/>
          <w:szCs w:val="24"/>
        </w:rPr>
        <w:t>, 1989 pursuant to Section 4.4 of these Bylaws.</w:t>
      </w:r>
    </w:p>
    <w:p w14:paraId="1757FDF5" w14:textId="78CCE759" w:rsidR="00C6687E" w:rsidRPr="00C6687E" w:rsidDel="00A10B65" w:rsidRDefault="00C6687E" w:rsidP="00C6687E">
      <w:pPr>
        <w:spacing w:line="241" w:lineRule="exact"/>
        <w:ind w:right="90"/>
        <w:jc w:val="center"/>
        <w:rPr>
          <w:del w:id="714" w:author="Kalli N. Sarkin" w:date="2022-07-26T10:12:00Z"/>
          <w:sz w:val="24"/>
          <w:szCs w:val="24"/>
        </w:rPr>
      </w:pPr>
      <w:del w:id="715" w:author="Kalli N. Sarkin" w:date="2022-07-26T10:12:00Z">
        <w:r w:rsidRPr="00C6687E" w:rsidDel="00A10B65">
          <w:rPr>
            <w:color w:val="151515"/>
            <w:sz w:val="24"/>
            <w:szCs w:val="24"/>
            <w:u w:val="thick" w:color="151515"/>
          </w:rPr>
          <w:delText>1989</w:delText>
        </w:r>
        <w:r w:rsidRPr="00C6687E" w:rsidDel="00A10B65">
          <w:rPr>
            <w:color w:val="151515"/>
            <w:sz w:val="24"/>
            <w:szCs w:val="24"/>
          </w:rPr>
          <w:delText xml:space="preserve"> </w:delText>
        </w:r>
        <w:r w:rsidRPr="00C6687E" w:rsidDel="00A10B65">
          <w:rPr>
            <w:color w:val="151515"/>
            <w:sz w:val="24"/>
            <w:szCs w:val="24"/>
            <w:u w:val="thick" w:color="151515"/>
          </w:rPr>
          <w:delText>Election  of Directors</w:delText>
        </w:r>
      </w:del>
    </w:p>
    <w:p w14:paraId="25B65B46" w14:textId="607B6BDD" w:rsidR="00C6687E" w:rsidRPr="00C6687E" w:rsidDel="00A10B65" w:rsidRDefault="00C6687E" w:rsidP="00C6687E">
      <w:pPr>
        <w:spacing w:line="264" w:lineRule="auto"/>
        <w:ind w:left="31" w:right="53" w:hanging="11"/>
        <w:jc w:val="both"/>
        <w:rPr>
          <w:del w:id="716" w:author="Kalli N. Sarkin" w:date="2022-07-26T10:12:00Z"/>
          <w:sz w:val="24"/>
          <w:szCs w:val="24"/>
        </w:rPr>
      </w:pPr>
      <w:del w:id="717" w:author="Kalli N. Sarkin" w:date="2022-07-26T10:12:00Z">
        <w:r w:rsidRPr="00C6687E" w:rsidDel="00A10B65">
          <w:rPr>
            <w:color w:val="151515"/>
            <w:w w:val="105"/>
            <w:sz w:val="24"/>
            <w:szCs w:val="24"/>
          </w:rPr>
          <w:lastRenderedPageBreak/>
          <w:delText>SECTION</w:delText>
        </w:r>
        <w:r w:rsidRPr="00C6687E" w:rsidDel="00A10B65">
          <w:rPr>
            <w:color w:val="151515"/>
            <w:spacing w:val="-8"/>
            <w:w w:val="105"/>
            <w:sz w:val="24"/>
            <w:szCs w:val="24"/>
          </w:rPr>
          <w:delText xml:space="preserve"> </w:delText>
        </w:r>
        <w:r w:rsidRPr="00C6687E" w:rsidDel="00A10B65">
          <w:rPr>
            <w:color w:val="151515"/>
            <w:w w:val="105"/>
            <w:sz w:val="24"/>
            <w:szCs w:val="24"/>
          </w:rPr>
          <w:delText>9.2.</w:delText>
        </w:r>
        <w:r w:rsidRPr="00C6687E" w:rsidDel="00A10B65">
          <w:rPr>
            <w:color w:val="151515"/>
            <w:spacing w:val="6"/>
            <w:w w:val="105"/>
            <w:sz w:val="24"/>
            <w:szCs w:val="24"/>
          </w:rPr>
          <w:delText xml:space="preserve"> </w:delText>
        </w:r>
        <w:r w:rsidRPr="00C6687E" w:rsidDel="00A10B65">
          <w:rPr>
            <w:color w:val="151515"/>
            <w:w w:val="105"/>
            <w:sz w:val="24"/>
            <w:szCs w:val="24"/>
          </w:rPr>
          <w:delText>The</w:delText>
        </w:r>
        <w:r w:rsidRPr="00C6687E" w:rsidDel="00A10B65">
          <w:rPr>
            <w:color w:val="151515"/>
            <w:spacing w:val="-16"/>
            <w:w w:val="105"/>
            <w:sz w:val="24"/>
            <w:szCs w:val="24"/>
          </w:rPr>
          <w:delText xml:space="preserve"> </w:delText>
        </w:r>
        <w:r w:rsidRPr="00C6687E" w:rsidDel="00A10B65">
          <w:rPr>
            <w:color w:val="151515"/>
            <w:w w:val="105"/>
            <w:sz w:val="24"/>
            <w:szCs w:val="24"/>
          </w:rPr>
          <w:delText>terms</w:delText>
        </w:r>
        <w:r w:rsidRPr="00C6687E" w:rsidDel="00A10B65">
          <w:rPr>
            <w:color w:val="151515"/>
            <w:spacing w:val="-22"/>
            <w:w w:val="105"/>
            <w:sz w:val="24"/>
            <w:szCs w:val="24"/>
          </w:rPr>
          <w:delText xml:space="preserve"> </w:delText>
        </w:r>
        <w:r w:rsidRPr="00C6687E" w:rsidDel="00A10B65">
          <w:rPr>
            <w:color w:val="151515"/>
            <w:w w:val="105"/>
            <w:sz w:val="24"/>
            <w:szCs w:val="24"/>
          </w:rPr>
          <w:delText>of</w:delText>
        </w:r>
        <w:r w:rsidRPr="00C6687E" w:rsidDel="00A10B65">
          <w:rPr>
            <w:color w:val="151515"/>
            <w:spacing w:val="-13"/>
            <w:w w:val="105"/>
            <w:sz w:val="24"/>
            <w:szCs w:val="24"/>
          </w:rPr>
          <w:delText xml:space="preserve"> </w:delText>
        </w:r>
        <w:r w:rsidRPr="00C6687E" w:rsidDel="00A10B65">
          <w:rPr>
            <w:color w:val="151515"/>
            <w:w w:val="105"/>
            <w:sz w:val="24"/>
            <w:szCs w:val="24"/>
          </w:rPr>
          <w:delText>office</w:delText>
        </w:r>
        <w:r w:rsidRPr="00C6687E" w:rsidDel="00A10B65">
          <w:rPr>
            <w:color w:val="151515"/>
            <w:spacing w:val="-22"/>
            <w:w w:val="105"/>
            <w:sz w:val="24"/>
            <w:szCs w:val="24"/>
          </w:rPr>
          <w:delText xml:space="preserve"> </w:delText>
        </w:r>
        <w:r w:rsidRPr="00C6687E" w:rsidDel="00A10B65">
          <w:rPr>
            <w:color w:val="151515"/>
            <w:w w:val="105"/>
            <w:sz w:val="24"/>
            <w:szCs w:val="24"/>
          </w:rPr>
          <w:delText>for</w:delText>
        </w:r>
        <w:r w:rsidRPr="00C6687E" w:rsidDel="00A10B65">
          <w:rPr>
            <w:color w:val="151515"/>
            <w:spacing w:val="-19"/>
            <w:w w:val="105"/>
            <w:sz w:val="24"/>
            <w:szCs w:val="24"/>
          </w:rPr>
          <w:delText xml:space="preserve"> </w:delText>
        </w:r>
        <w:r w:rsidRPr="00C6687E" w:rsidDel="00A10B65">
          <w:rPr>
            <w:color w:val="151515"/>
            <w:w w:val="105"/>
            <w:sz w:val="24"/>
            <w:szCs w:val="24"/>
          </w:rPr>
          <w:delText>the</w:delText>
        </w:r>
        <w:r w:rsidRPr="00C6687E" w:rsidDel="00A10B65">
          <w:rPr>
            <w:color w:val="151515"/>
            <w:spacing w:val="-22"/>
            <w:w w:val="105"/>
            <w:sz w:val="24"/>
            <w:szCs w:val="24"/>
          </w:rPr>
          <w:delText xml:space="preserve"> </w:delText>
        </w:r>
        <w:r w:rsidRPr="00C6687E" w:rsidDel="00A10B65">
          <w:rPr>
            <w:color w:val="151515"/>
            <w:w w:val="105"/>
            <w:sz w:val="24"/>
            <w:szCs w:val="24"/>
          </w:rPr>
          <w:delText>seven</w:delText>
        </w:r>
        <w:r w:rsidRPr="00C6687E" w:rsidDel="00A10B65">
          <w:rPr>
            <w:color w:val="151515"/>
            <w:spacing w:val="-13"/>
            <w:w w:val="105"/>
            <w:sz w:val="24"/>
            <w:szCs w:val="24"/>
          </w:rPr>
          <w:delText xml:space="preserve"> </w:delText>
        </w:r>
        <w:r w:rsidRPr="00C6687E" w:rsidDel="00A10B65">
          <w:rPr>
            <w:color w:val="151515"/>
            <w:w w:val="105"/>
            <w:sz w:val="24"/>
            <w:szCs w:val="24"/>
          </w:rPr>
          <w:delText>(7)</w:delText>
        </w:r>
        <w:r w:rsidRPr="00C6687E" w:rsidDel="00A10B65">
          <w:rPr>
            <w:color w:val="151515"/>
            <w:spacing w:val="-19"/>
            <w:w w:val="105"/>
            <w:sz w:val="24"/>
            <w:szCs w:val="24"/>
          </w:rPr>
          <w:delText xml:space="preserve"> </w:delText>
        </w:r>
        <w:r w:rsidRPr="00C6687E" w:rsidDel="00A10B65">
          <w:rPr>
            <w:color w:val="151515"/>
            <w:w w:val="105"/>
            <w:sz w:val="24"/>
            <w:szCs w:val="24"/>
          </w:rPr>
          <w:delText>Directors</w:delText>
        </w:r>
        <w:r w:rsidRPr="00C6687E" w:rsidDel="00A10B65">
          <w:rPr>
            <w:color w:val="151515"/>
            <w:spacing w:val="-16"/>
            <w:w w:val="105"/>
            <w:sz w:val="24"/>
            <w:szCs w:val="24"/>
          </w:rPr>
          <w:delText xml:space="preserve"> </w:delText>
        </w:r>
        <w:r w:rsidRPr="00C6687E" w:rsidDel="00A10B65">
          <w:rPr>
            <w:color w:val="151515"/>
            <w:w w:val="105"/>
            <w:sz w:val="24"/>
            <w:szCs w:val="24"/>
          </w:rPr>
          <w:delText>elected</w:delText>
        </w:r>
        <w:r w:rsidRPr="00C6687E" w:rsidDel="00A10B65">
          <w:rPr>
            <w:color w:val="151515"/>
            <w:spacing w:val="-13"/>
            <w:w w:val="105"/>
            <w:sz w:val="24"/>
            <w:szCs w:val="24"/>
          </w:rPr>
          <w:delText xml:space="preserve"> </w:delText>
        </w:r>
        <w:r w:rsidRPr="00C6687E" w:rsidDel="00A10B65">
          <w:rPr>
            <w:color w:val="151515"/>
            <w:w w:val="105"/>
            <w:sz w:val="24"/>
            <w:szCs w:val="24"/>
          </w:rPr>
          <w:delText>at</w:delText>
        </w:r>
        <w:r w:rsidRPr="00C6687E" w:rsidDel="00A10B65">
          <w:rPr>
            <w:color w:val="151515"/>
            <w:spacing w:val="-10"/>
            <w:w w:val="105"/>
            <w:sz w:val="24"/>
            <w:szCs w:val="24"/>
          </w:rPr>
          <w:delText xml:space="preserve"> </w:delText>
        </w:r>
        <w:r w:rsidRPr="00C6687E" w:rsidDel="00A10B65">
          <w:rPr>
            <w:color w:val="151515"/>
            <w:w w:val="105"/>
            <w:sz w:val="24"/>
            <w:szCs w:val="24"/>
          </w:rPr>
          <w:delText>the</w:delText>
        </w:r>
        <w:r w:rsidRPr="00C6687E" w:rsidDel="00A10B65">
          <w:rPr>
            <w:color w:val="151515"/>
            <w:spacing w:val="-20"/>
            <w:w w:val="105"/>
            <w:sz w:val="24"/>
            <w:szCs w:val="24"/>
          </w:rPr>
          <w:delText xml:space="preserve"> </w:delText>
        </w:r>
        <w:r w:rsidRPr="00C6687E" w:rsidDel="00A10B65">
          <w:rPr>
            <w:color w:val="151515"/>
            <w:w w:val="105"/>
            <w:sz w:val="24"/>
            <w:szCs w:val="24"/>
          </w:rPr>
          <w:delText>annual meeting of the members in the year 1989 shall be as follows, and this Section is repealed effective immediately following said meetin</w:delText>
        </w:r>
        <w:r w:rsidRPr="00C6687E" w:rsidDel="00A10B65">
          <w:rPr>
            <w:color w:val="151515"/>
            <w:spacing w:val="-3"/>
            <w:w w:val="105"/>
            <w:sz w:val="24"/>
            <w:szCs w:val="24"/>
          </w:rPr>
          <w:delText>g</w:delText>
        </w:r>
        <w:r w:rsidRPr="00C6687E" w:rsidDel="00A10B65">
          <w:rPr>
            <w:color w:val="2D2D2D"/>
            <w:spacing w:val="-3"/>
            <w:w w:val="105"/>
            <w:sz w:val="24"/>
            <w:szCs w:val="24"/>
          </w:rPr>
          <w:delText>:</w:delText>
        </w:r>
      </w:del>
    </w:p>
    <w:p w14:paraId="5FD859E7" w14:textId="6B4C5D1B" w:rsidR="00C6687E" w:rsidRPr="00C6687E" w:rsidDel="00A10B65" w:rsidRDefault="00C6687E" w:rsidP="00C6687E">
      <w:pPr>
        <w:numPr>
          <w:ilvl w:val="0"/>
          <w:numId w:val="21"/>
        </w:numPr>
        <w:tabs>
          <w:tab w:val="left" w:pos="740"/>
        </w:tabs>
        <w:spacing w:before="1" w:line="259" w:lineRule="auto"/>
        <w:ind w:right="40" w:hanging="358"/>
        <w:jc w:val="both"/>
        <w:rPr>
          <w:del w:id="718" w:author="Kalli N. Sarkin" w:date="2022-07-26T10:12:00Z"/>
          <w:sz w:val="24"/>
          <w:szCs w:val="24"/>
        </w:rPr>
      </w:pPr>
      <w:del w:id="719" w:author="Kalli N. Sarkin" w:date="2022-07-26T10:12:00Z">
        <w:r w:rsidRPr="00C6687E" w:rsidDel="00A10B65">
          <w:rPr>
            <w:color w:val="151515"/>
            <w:w w:val="105"/>
            <w:sz w:val="24"/>
            <w:szCs w:val="24"/>
          </w:rPr>
          <w:delText>Those</w:delText>
        </w:r>
        <w:r w:rsidRPr="00C6687E" w:rsidDel="00A10B65">
          <w:rPr>
            <w:color w:val="151515"/>
            <w:spacing w:val="-4"/>
            <w:w w:val="105"/>
            <w:sz w:val="24"/>
            <w:szCs w:val="24"/>
          </w:rPr>
          <w:delText xml:space="preserve"> </w:delText>
        </w:r>
        <w:r w:rsidRPr="00C6687E" w:rsidDel="00A10B65">
          <w:rPr>
            <w:color w:val="151515"/>
            <w:w w:val="105"/>
            <w:sz w:val="24"/>
            <w:szCs w:val="24"/>
          </w:rPr>
          <w:delText>receiving</w:delText>
        </w:r>
        <w:r w:rsidRPr="00C6687E" w:rsidDel="00A10B65">
          <w:rPr>
            <w:color w:val="151515"/>
            <w:spacing w:val="-3"/>
            <w:w w:val="105"/>
            <w:sz w:val="24"/>
            <w:szCs w:val="24"/>
          </w:rPr>
          <w:delText xml:space="preserve"> </w:delText>
        </w:r>
        <w:r w:rsidRPr="00C6687E" w:rsidDel="00A10B65">
          <w:rPr>
            <w:color w:val="151515"/>
            <w:w w:val="105"/>
            <w:sz w:val="24"/>
            <w:szCs w:val="24"/>
          </w:rPr>
          <w:delText>the</w:delText>
        </w:r>
        <w:r w:rsidRPr="00C6687E" w:rsidDel="00A10B65">
          <w:rPr>
            <w:color w:val="151515"/>
            <w:spacing w:val="-17"/>
            <w:w w:val="105"/>
            <w:sz w:val="24"/>
            <w:szCs w:val="24"/>
          </w:rPr>
          <w:delText xml:space="preserve"> </w:delText>
        </w:r>
        <w:r w:rsidRPr="00C6687E" w:rsidDel="00A10B65">
          <w:rPr>
            <w:color w:val="151515"/>
            <w:w w:val="105"/>
            <w:sz w:val="24"/>
            <w:szCs w:val="24"/>
          </w:rPr>
          <w:delText>first,</w:delText>
        </w:r>
        <w:r w:rsidRPr="00C6687E" w:rsidDel="00A10B65">
          <w:rPr>
            <w:color w:val="151515"/>
            <w:spacing w:val="-18"/>
            <w:w w:val="105"/>
            <w:sz w:val="24"/>
            <w:szCs w:val="24"/>
          </w:rPr>
          <w:delText xml:space="preserve"> </w:delText>
        </w:r>
        <w:r w:rsidRPr="00C6687E" w:rsidDel="00A10B65">
          <w:rPr>
            <w:color w:val="151515"/>
            <w:w w:val="105"/>
            <w:sz w:val="24"/>
            <w:szCs w:val="24"/>
          </w:rPr>
          <w:delText>second</w:delText>
        </w:r>
        <w:r w:rsidRPr="00C6687E" w:rsidDel="00A10B65">
          <w:rPr>
            <w:color w:val="151515"/>
            <w:spacing w:val="-1"/>
            <w:w w:val="105"/>
            <w:sz w:val="24"/>
            <w:szCs w:val="24"/>
          </w:rPr>
          <w:delText xml:space="preserve"> </w:delText>
        </w:r>
        <w:r w:rsidRPr="00C6687E" w:rsidDel="00A10B65">
          <w:rPr>
            <w:color w:val="151515"/>
            <w:w w:val="105"/>
            <w:sz w:val="24"/>
            <w:szCs w:val="24"/>
          </w:rPr>
          <w:delText>and</w:delText>
        </w:r>
        <w:r w:rsidRPr="00C6687E" w:rsidDel="00A10B65">
          <w:rPr>
            <w:color w:val="151515"/>
            <w:spacing w:val="-2"/>
            <w:w w:val="105"/>
            <w:sz w:val="24"/>
            <w:szCs w:val="24"/>
          </w:rPr>
          <w:delText xml:space="preserve"> </w:delText>
        </w:r>
        <w:r w:rsidRPr="00C6687E" w:rsidDel="00A10B65">
          <w:rPr>
            <w:color w:val="151515"/>
            <w:w w:val="105"/>
            <w:sz w:val="24"/>
            <w:szCs w:val="24"/>
          </w:rPr>
          <w:delText>third</w:delText>
        </w:r>
        <w:r w:rsidRPr="00C6687E" w:rsidDel="00A10B65">
          <w:rPr>
            <w:color w:val="151515"/>
            <w:spacing w:val="2"/>
            <w:w w:val="105"/>
            <w:sz w:val="24"/>
            <w:szCs w:val="24"/>
          </w:rPr>
          <w:delText xml:space="preserve"> </w:delText>
        </w:r>
        <w:r w:rsidRPr="00C6687E" w:rsidDel="00A10B65">
          <w:rPr>
            <w:color w:val="151515"/>
            <w:w w:val="105"/>
            <w:sz w:val="24"/>
            <w:szCs w:val="24"/>
          </w:rPr>
          <w:delText>highest</w:delText>
        </w:r>
        <w:r w:rsidRPr="00C6687E" w:rsidDel="00A10B65">
          <w:rPr>
            <w:color w:val="151515"/>
            <w:spacing w:val="3"/>
            <w:w w:val="105"/>
            <w:sz w:val="24"/>
            <w:szCs w:val="24"/>
          </w:rPr>
          <w:delText xml:space="preserve"> </w:delText>
        </w:r>
        <w:r w:rsidRPr="00C6687E" w:rsidDel="00A10B65">
          <w:rPr>
            <w:color w:val="151515"/>
            <w:w w:val="105"/>
            <w:sz w:val="24"/>
            <w:szCs w:val="24"/>
          </w:rPr>
          <w:delText>number</w:delText>
        </w:r>
        <w:r w:rsidRPr="00C6687E" w:rsidDel="00A10B65">
          <w:rPr>
            <w:color w:val="151515"/>
            <w:spacing w:val="-4"/>
            <w:w w:val="105"/>
            <w:sz w:val="24"/>
            <w:szCs w:val="24"/>
          </w:rPr>
          <w:delText xml:space="preserve"> </w:delText>
        </w:r>
        <w:r w:rsidRPr="00C6687E" w:rsidDel="00A10B65">
          <w:rPr>
            <w:color w:val="151515"/>
            <w:w w:val="105"/>
            <w:sz w:val="24"/>
            <w:szCs w:val="24"/>
          </w:rPr>
          <w:delText>of</w:delText>
        </w:r>
        <w:r w:rsidRPr="00C6687E" w:rsidDel="00A10B65">
          <w:rPr>
            <w:color w:val="151515"/>
            <w:spacing w:val="3"/>
            <w:w w:val="105"/>
            <w:sz w:val="24"/>
            <w:szCs w:val="24"/>
          </w:rPr>
          <w:delText xml:space="preserve"> </w:delText>
        </w:r>
        <w:r w:rsidRPr="00C6687E" w:rsidDel="00A10B65">
          <w:rPr>
            <w:color w:val="151515"/>
            <w:w w:val="105"/>
            <w:sz w:val="24"/>
            <w:szCs w:val="24"/>
          </w:rPr>
          <w:delText>votes</w:delText>
        </w:r>
        <w:r w:rsidRPr="00C6687E" w:rsidDel="00A10B65">
          <w:rPr>
            <w:color w:val="151515"/>
            <w:spacing w:val="-14"/>
            <w:w w:val="105"/>
            <w:sz w:val="24"/>
            <w:szCs w:val="24"/>
          </w:rPr>
          <w:delText xml:space="preserve"> </w:delText>
        </w:r>
        <w:r w:rsidRPr="00C6687E" w:rsidDel="00A10B65">
          <w:rPr>
            <w:color w:val="151515"/>
            <w:w w:val="105"/>
            <w:sz w:val="24"/>
            <w:szCs w:val="24"/>
          </w:rPr>
          <w:delText>shall hold office for three (3)</w:delText>
        </w:r>
        <w:r w:rsidRPr="00C6687E" w:rsidDel="00A10B65">
          <w:rPr>
            <w:color w:val="151515"/>
            <w:spacing w:val="-1"/>
            <w:w w:val="105"/>
            <w:sz w:val="24"/>
            <w:szCs w:val="24"/>
          </w:rPr>
          <w:delText xml:space="preserve"> </w:delText>
        </w:r>
        <w:r w:rsidRPr="00C6687E" w:rsidDel="00A10B65">
          <w:rPr>
            <w:color w:val="151515"/>
            <w:w w:val="105"/>
            <w:sz w:val="24"/>
            <w:szCs w:val="24"/>
          </w:rPr>
          <w:delText>years</w:delText>
        </w:r>
        <w:r w:rsidRPr="00C6687E" w:rsidDel="00A10B65">
          <w:rPr>
            <w:color w:val="3D3D3D"/>
            <w:w w:val="105"/>
            <w:sz w:val="24"/>
            <w:szCs w:val="24"/>
          </w:rPr>
          <w:delText>.</w:delText>
        </w:r>
      </w:del>
    </w:p>
    <w:p w14:paraId="09FDEC15" w14:textId="055FB577" w:rsidR="00C6687E" w:rsidRPr="00C6687E" w:rsidDel="00A10B65" w:rsidRDefault="00C6687E" w:rsidP="00C6687E">
      <w:pPr>
        <w:numPr>
          <w:ilvl w:val="0"/>
          <w:numId w:val="21"/>
        </w:numPr>
        <w:tabs>
          <w:tab w:val="left" w:pos="744"/>
        </w:tabs>
        <w:spacing w:before="9" w:line="259" w:lineRule="auto"/>
        <w:ind w:left="747" w:right="112" w:hanging="353"/>
        <w:jc w:val="both"/>
        <w:rPr>
          <w:del w:id="720" w:author="Kalli N. Sarkin" w:date="2022-07-26T10:12:00Z"/>
          <w:sz w:val="24"/>
          <w:szCs w:val="24"/>
        </w:rPr>
      </w:pPr>
      <w:del w:id="721" w:author="Kalli N. Sarkin" w:date="2022-07-26T10:12:00Z">
        <w:r w:rsidRPr="00C6687E" w:rsidDel="00A10B65">
          <w:rPr>
            <w:color w:val="151515"/>
            <w:w w:val="105"/>
            <w:sz w:val="24"/>
            <w:szCs w:val="24"/>
          </w:rPr>
          <w:delText>Those receiving the fourth and fifth highest number of votes shall hold office for two (2)</w:delText>
        </w:r>
        <w:r w:rsidRPr="00C6687E" w:rsidDel="00A10B65">
          <w:rPr>
            <w:color w:val="151515"/>
            <w:spacing w:val="-7"/>
            <w:w w:val="105"/>
            <w:sz w:val="24"/>
            <w:szCs w:val="24"/>
          </w:rPr>
          <w:delText xml:space="preserve"> </w:delText>
        </w:r>
        <w:r w:rsidRPr="00C6687E" w:rsidDel="00A10B65">
          <w:rPr>
            <w:color w:val="151515"/>
            <w:w w:val="105"/>
            <w:sz w:val="24"/>
            <w:szCs w:val="24"/>
          </w:rPr>
          <w:delText>years.</w:delText>
        </w:r>
      </w:del>
    </w:p>
    <w:p w14:paraId="6D568A16" w14:textId="354A0D49" w:rsidR="00C6687E" w:rsidRPr="00A10B65" w:rsidDel="00A10B65" w:rsidRDefault="00C6687E" w:rsidP="00C6687E">
      <w:pPr>
        <w:numPr>
          <w:ilvl w:val="0"/>
          <w:numId w:val="21"/>
        </w:numPr>
        <w:tabs>
          <w:tab w:val="left" w:pos="749"/>
        </w:tabs>
        <w:spacing w:before="4" w:line="264" w:lineRule="auto"/>
        <w:ind w:left="757" w:right="30" w:hanging="353"/>
        <w:jc w:val="both"/>
        <w:rPr>
          <w:del w:id="722" w:author="Kalli N. Sarkin" w:date="2022-07-26T10:12:00Z"/>
          <w:sz w:val="24"/>
          <w:szCs w:val="24"/>
          <w:rPrChange w:id="723" w:author="Kalli N. Sarkin" w:date="2022-07-26T10:13:00Z">
            <w:rPr>
              <w:del w:id="724" w:author="Kalli N. Sarkin" w:date="2022-07-26T10:12:00Z"/>
              <w:color w:val="151515"/>
              <w:w w:val="105"/>
              <w:sz w:val="24"/>
              <w:szCs w:val="24"/>
            </w:rPr>
          </w:rPrChange>
        </w:rPr>
      </w:pPr>
      <w:del w:id="725" w:author="Kalli N. Sarkin" w:date="2022-07-26T10:12:00Z">
        <w:r w:rsidRPr="00C6687E" w:rsidDel="00A10B65">
          <w:rPr>
            <w:color w:val="151515"/>
            <w:w w:val="105"/>
            <w:sz w:val="24"/>
            <w:szCs w:val="24"/>
          </w:rPr>
          <w:delText>Those</w:delText>
        </w:r>
        <w:r w:rsidRPr="00C6687E" w:rsidDel="00A10B65">
          <w:rPr>
            <w:color w:val="151515"/>
            <w:spacing w:val="-8"/>
            <w:w w:val="105"/>
            <w:sz w:val="24"/>
            <w:szCs w:val="24"/>
          </w:rPr>
          <w:delText xml:space="preserve"> </w:delText>
        </w:r>
        <w:r w:rsidRPr="00C6687E" w:rsidDel="00A10B65">
          <w:rPr>
            <w:color w:val="151515"/>
            <w:w w:val="105"/>
            <w:sz w:val="24"/>
            <w:szCs w:val="24"/>
          </w:rPr>
          <w:delText>receiving</w:delText>
        </w:r>
        <w:r w:rsidRPr="00C6687E" w:rsidDel="00A10B65">
          <w:rPr>
            <w:color w:val="151515"/>
            <w:spacing w:val="-5"/>
            <w:w w:val="105"/>
            <w:sz w:val="24"/>
            <w:szCs w:val="24"/>
          </w:rPr>
          <w:delText xml:space="preserve"> </w:delText>
        </w:r>
        <w:r w:rsidRPr="00C6687E" w:rsidDel="00A10B65">
          <w:rPr>
            <w:color w:val="151515"/>
            <w:w w:val="105"/>
            <w:sz w:val="24"/>
            <w:szCs w:val="24"/>
          </w:rPr>
          <w:delText>the</w:delText>
        </w:r>
        <w:r w:rsidRPr="00C6687E" w:rsidDel="00A10B65">
          <w:rPr>
            <w:color w:val="151515"/>
            <w:spacing w:val="-25"/>
            <w:w w:val="105"/>
            <w:sz w:val="24"/>
            <w:szCs w:val="24"/>
          </w:rPr>
          <w:delText xml:space="preserve"> </w:delText>
        </w:r>
        <w:r w:rsidRPr="00C6687E" w:rsidDel="00A10B65">
          <w:rPr>
            <w:color w:val="151515"/>
            <w:w w:val="105"/>
            <w:sz w:val="24"/>
            <w:szCs w:val="24"/>
          </w:rPr>
          <w:delText>sixth</w:delText>
        </w:r>
        <w:r w:rsidRPr="00C6687E" w:rsidDel="00A10B65">
          <w:rPr>
            <w:color w:val="151515"/>
            <w:spacing w:val="-11"/>
            <w:w w:val="105"/>
            <w:sz w:val="24"/>
            <w:szCs w:val="24"/>
          </w:rPr>
          <w:delText xml:space="preserve"> </w:delText>
        </w:r>
        <w:r w:rsidRPr="00C6687E" w:rsidDel="00A10B65">
          <w:rPr>
            <w:color w:val="151515"/>
            <w:w w:val="105"/>
            <w:sz w:val="24"/>
            <w:szCs w:val="24"/>
          </w:rPr>
          <w:delText>and</w:delText>
        </w:r>
        <w:r w:rsidRPr="00C6687E" w:rsidDel="00A10B65">
          <w:rPr>
            <w:color w:val="151515"/>
            <w:spacing w:val="-13"/>
            <w:w w:val="105"/>
            <w:sz w:val="24"/>
            <w:szCs w:val="24"/>
          </w:rPr>
          <w:delText xml:space="preserve"> </w:delText>
        </w:r>
        <w:r w:rsidRPr="00C6687E" w:rsidDel="00A10B65">
          <w:rPr>
            <w:color w:val="151515"/>
            <w:w w:val="105"/>
            <w:sz w:val="24"/>
            <w:szCs w:val="24"/>
          </w:rPr>
          <w:delText>seventh</w:delText>
        </w:r>
        <w:r w:rsidRPr="00C6687E" w:rsidDel="00A10B65">
          <w:rPr>
            <w:color w:val="151515"/>
            <w:spacing w:val="-1"/>
            <w:w w:val="105"/>
            <w:sz w:val="24"/>
            <w:szCs w:val="24"/>
          </w:rPr>
          <w:delText xml:space="preserve"> </w:delText>
        </w:r>
        <w:r w:rsidRPr="00C6687E" w:rsidDel="00A10B65">
          <w:rPr>
            <w:color w:val="151515"/>
            <w:w w:val="105"/>
            <w:sz w:val="24"/>
            <w:szCs w:val="24"/>
          </w:rPr>
          <w:delText>highest</w:delText>
        </w:r>
        <w:r w:rsidRPr="00C6687E" w:rsidDel="00A10B65">
          <w:rPr>
            <w:color w:val="151515"/>
            <w:spacing w:val="-3"/>
            <w:w w:val="105"/>
            <w:sz w:val="24"/>
            <w:szCs w:val="24"/>
          </w:rPr>
          <w:delText xml:space="preserve"> </w:delText>
        </w:r>
        <w:r w:rsidRPr="00C6687E" w:rsidDel="00A10B65">
          <w:rPr>
            <w:color w:val="151515"/>
            <w:w w:val="105"/>
            <w:sz w:val="24"/>
            <w:szCs w:val="24"/>
          </w:rPr>
          <w:delText>number</w:delText>
        </w:r>
        <w:r w:rsidRPr="00C6687E" w:rsidDel="00A10B65">
          <w:rPr>
            <w:color w:val="151515"/>
            <w:spacing w:val="-7"/>
            <w:w w:val="105"/>
            <w:sz w:val="24"/>
            <w:szCs w:val="24"/>
          </w:rPr>
          <w:delText xml:space="preserve"> </w:delText>
        </w:r>
        <w:r w:rsidRPr="00C6687E" w:rsidDel="00A10B65">
          <w:rPr>
            <w:color w:val="151515"/>
            <w:w w:val="105"/>
            <w:sz w:val="24"/>
            <w:szCs w:val="24"/>
          </w:rPr>
          <w:delText>of</w:delText>
        </w:r>
        <w:r w:rsidRPr="00C6687E" w:rsidDel="00A10B65">
          <w:rPr>
            <w:color w:val="151515"/>
            <w:spacing w:val="-8"/>
            <w:w w:val="105"/>
            <w:sz w:val="24"/>
            <w:szCs w:val="24"/>
          </w:rPr>
          <w:delText xml:space="preserve"> </w:delText>
        </w:r>
        <w:r w:rsidRPr="00C6687E" w:rsidDel="00A10B65">
          <w:rPr>
            <w:color w:val="151515"/>
            <w:w w:val="105"/>
            <w:sz w:val="24"/>
            <w:szCs w:val="24"/>
          </w:rPr>
          <w:delText>votes</w:delText>
        </w:r>
        <w:r w:rsidRPr="00C6687E" w:rsidDel="00A10B65">
          <w:rPr>
            <w:color w:val="151515"/>
            <w:spacing w:val="-17"/>
            <w:w w:val="105"/>
            <w:sz w:val="24"/>
            <w:szCs w:val="24"/>
          </w:rPr>
          <w:delText xml:space="preserve"> </w:delText>
        </w:r>
        <w:r w:rsidRPr="00C6687E" w:rsidDel="00A10B65">
          <w:rPr>
            <w:color w:val="151515"/>
            <w:w w:val="105"/>
            <w:sz w:val="24"/>
            <w:szCs w:val="24"/>
          </w:rPr>
          <w:delText>shall</w:delText>
        </w:r>
        <w:r w:rsidRPr="00C6687E" w:rsidDel="00A10B65">
          <w:rPr>
            <w:color w:val="151515"/>
            <w:spacing w:val="-4"/>
            <w:w w:val="105"/>
            <w:sz w:val="24"/>
            <w:szCs w:val="24"/>
          </w:rPr>
          <w:delText xml:space="preserve"> </w:delText>
        </w:r>
        <w:r w:rsidRPr="00C6687E" w:rsidDel="00A10B65">
          <w:rPr>
            <w:color w:val="151515"/>
            <w:w w:val="105"/>
            <w:sz w:val="24"/>
            <w:szCs w:val="24"/>
          </w:rPr>
          <w:delText xml:space="preserve">hold office for one </w:delText>
        </w:r>
        <w:r w:rsidRPr="00C6687E" w:rsidDel="00A10B65">
          <w:rPr>
            <w:color w:val="151515"/>
            <w:spacing w:val="4"/>
            <w:w w:val="105"/>
            <w:sz w:val="24"/>
            <w:szCs w:val="24"/>
          </w:rPr>
          <w:delText>(l)</w:delText>
        </w:r>
        <w:r w:rsidRPr="00C6687E" w:rsidDel="00A10B65">
          <w:rPr>
            <w:color w:val="151515"/>
            <w:spacing w:val="20"/>
            <w:w w:val="105"/>
            <w:sz w:val="24"/>
            <w:szCs w:val="24"/>
          </w:rPr>
          <w:delText xml:space="preserve"> </w:delText>
        </w:r>
        <w:r w:rsidRPr="00C6687E" w:rsidDel="00A10B65">
          <w:rPr>
            <w:color w:val="151515"/>
            <w:w w:val="105"/>
            <w:sz w:val="24"/>
            <w:szCs w:val="24"/>
          </w:rPr>
          <w:delText>year.</w:delText>
        </w:r>
      </w:del>
    </w:p>
    <w:p w14:paraId="2CE24DB0" w14:textId="77777777" w:rsidR="00A10B65" w:rsidRDefault="00A10B65" w:rsidP="00A10B65">
      <w:pPr>
        <w:tabs>
          <w:tab w:val="left" w:pos="1085"/>
        </w:tabs>
        <w:spacing w:line="266" w:lineRule="auto"/>
        <w:ind w:right="90"/>
        <w:jc w:val="center"/>
        <w:rPr>
          <w:ins w:id="726" w:author="Kalli N. Sarkin" w:date="2022-07-26T10:13:00Z"/>
          <w:color w:val="131313"/>
          <w:sz w:val="24"/>
          <w:szCs w:val="24"/>
        </w:rPr>
      </w:pPr>
      <w:ins w:id="727" w:author="Kalli N. Sarkin" w:date="2022-07-26T10:13:00Z">
        <w:r>
          <w:rPr>
            <w:b/>
            <w:bCs/>
            <w:color w:val="131313"/>
            <w:sz w:val="24"/>
            <w:szCs w:val="24"/>
          </w:rPr>
          <w:t>ARTICLE X.</w:t>
        </w:r>
        <w:r>
          <w:rPr>
            <w:color w:val="131313"/>
            <w:sz w:val="24"/>
            <w:szCs w:val="24"/>
          </w:rPr>
          <w:t xml:space="preserve"> DEFINITIONS AND INTERPRETATION</w:t>
        </w:r>
      </w:ins>
    </w:p>
    <w:p w14:paraId="00CB1B8E" w14:textId="77777777" w:rsidR="00A10B65" w:rsidRDefault="00A10B65" w:rsidP="00A10B65">
      <w:pPr>
        <w:tabs>
          <w:tab w:val="left" w:pos="1085"/>
        </w:tabs>
        <w:spacing w:line="266" w:lineRule="auto"/>
        <w:ind w:right="90"/>
        <w:rPr>
          <w:ins w:id="728" w:author="Kalli N. Sarkin" w:date="2022-07-26T10:13:00Z"/>
          <w:color w:val="131313"/>
          <w:sz w:val="24"/>
          <w:szCs w:val="24"/>
        </w:rPr>
      </w:pPr>
      <w:ins w:id="729" w:author="Kalli N. Sarkin" w:date="2022-07-26T10:13:00Z">
        <w:r>
          <w:rPr>
            <w:color w:val="131313"/>
            <w:sz w:val="24"/>
            <w:szCs w:val="24"/>
          </w:rPr>
          <w:t>SECTION 10.1. Definitions</w:t>
        </w:r>
      </w:ins>
    </w:p>
    <w:p w14:paraId="0AECB60F" w14:textId="77777777" w:rsidR="00A10B65" w:rsidRDefault="00A10B65" w:rsidP="00A10B65">
      <w:pPr>
        <w:tabs>
          <w:tab w:val="left" w:pos="1085"/>
        </w:tabs>
        <w:spacing w:line="266" w:lineRule="auto"/>
        <w:ind w:right="90"/>
        <w:rPr>
          <w:ins w:id="730" w:author="Kalli N. Sarkin" w:date="2022-07-26T10:13:00Z"/>
          <w:color w:val="131313"/>
          <w:sz w:val="24"/>
          <w:szCs w:val="24"/>
        </w:rPr>
      </w:pPr>
      <w:ins w:id="731" w:author="Kalli N. Sarkin" w:date="2022-07-26T10:13:00Z">
        <w:r>
          <w:rPr>
            <w:color w:val="131313"/>
            <w:sz w:val="24"/>
            <w:szCs w:val="24"/>
          </w:rPr>
          <w:t>The following terms are defined and shall have the meaning set forth below and any such terms that are capitalized in the Bylaws shall have the same definition and meaning.</w:t>
        </w:r>
      </w:ins>
    </w:p>
    <w:p w14:paraId="36111C04" w14:textId="77777777" w:rsidR="00A10B65" w:rsidRPr="00381C90" w:rsidRDefault="00A10B65" w:rsidP="00A10B65">
      <w:pPr>
        <w:pStyle w:val="ListParagraph"/>
        <w:numPr>
          <w:ilvl w:val="0"/>
          <w:numId w:val="24"/>
        </w:numPr>
        <w:tabs>
          <w:tab w:val="left" w:pos="1085"/>
        </w:tabs>
        <w:spacing w:line="266" w:lineRule="auto"/>
        <w:ind w:right="90"/>
        <w:jc w:val="both"/>
        <w:rPr>
          <w:ins w:id="732" w:author="Kalli N. Sarkin" w:date="2022-07-26T10:13:00Z"/>
          <w:color w:val="131313"/>
          <w:sz w:val="24"/>
          <w:szCs w:val="24"/>
        </w:rPr>
      </w:pPr>
      <w:ins w:id="733" w:author="Kalli N. Sarkin" w:date="2022-07-26T10:13:00Z">
        <w:r>
          <w:rPr>
            <w:b/>
            <w:bCs/>
            <w:color w:val="131313"/>
            <w:sz w:val="24"/>
            <w:szCs w:val="24"/>
          </w:rPr>
          <w:t>Articles of Incorporation.</w:t>
        </w:r>
      </w:ins>
    </w:p>
    <w:p w14:paraId="496C9E21" w14:textId="77777777" w:rsidR="00A10B65" w:rsidRPr="00381C90" w:rsidRDefault="00A10B65" w:rsidP="00A10B65">
      <w:pPr>
        <w:tabs>
          <w:tab w:val="left" w:pos="1085"/>
        </w:tabs>
        <w:spacing w:line="266" w:lineRule="auto"/>
        <w:ind w:left="360" w:right="90"/>
        <w:jc w:val="both"/>
        <w:rPr>
          <w:ins w:id="734" w:author="Kalli N. Sarkin" w:date="2022-07-26T10:13:00Z"/>
          <w:color w:val="131313"/>
          <w:sz w:val="24"/>
          <w:szCs w:val="24"/>
        </w:rPr>
      </w:pPr>
      <w:ins w:id="735" w:author="Kalli N. Sarkin" w:date="2022-07-26T10:13:00Z">
        <w:r>
          <w:rPr>
            <w:color w:val="131313"/>
            <w:sz w:val="24"/>
            <w:szCs w:val="24"/>
          </w:rPr>
          <w:t>“Articles of Incorporation” means the Articles of Incorporation filed with the California Secretary of State, or any other similar instrument required to be filed by the laws of any other state in which the Corporation intends to conduct business.</w:t>
        </w:r>
      </w:ins>
    </w:p>
    <w:p w14:paraId="66FB43E2" w14:textId="77777777" w:rsidR="00A10B65" w:rsidRPr="00381C90" w:rsidRDefault="00A10B65" w:rsidP="00A10B65">
      <w:pPr>
        <w:pStyle w:val="ListParagraph"/>
        <w:numPr>
          <w:ilvl w:val="0"/>
          <w:numId w:val="24"/>
        </w:numPr>
        <w:tabs>
          <w:tab w:val="left" w:pos="1085"/>
        </w:tabs>
        <w:spacing w:line="266" w:lineRule="auto"/>
        <w:ind w:right="90"/>
        <w:jc w:val="both"/>
        <w:rPr>
          <w:ins w:id="736" w:author="Kalli N. Sarkin" w:date="2022-07-26T10:13:00Z"/>
          <w:color w:val="131313"/>
          <w:sz w:val="24"/>
          <w:szCs w:val="24"/>
        </w:rPr>
      </w:pPr>
      <w:ins w:id="737" w:author="Kalli N. Sarkin" w:date="2022-07-26T10:13:00Z">
        <w:r>
          <w:rPr>
            <w:b/>
            <w:bCs/>
            <w:color w:val="131313"/>
            <w:sz w:val="24"/>
            <w:szCs w:val="24"/>
          </w:rPr>
          <w:t>Board of Directors.</w:t>
        </w:r>
      </w:ins>
    </w:p>
    <w:p w14:paraId="50682485" w14:textId="77777777" w:rsidR="00A10B65" w:rsidRPr="00381C90" w:rsidRDefault="00A10B65" w:rsidP="00A10B65">
      <w:pPr>
        <w:tabs>
          <w:tab w:val="left" w:pos="1085"/>
        </w:tabs>
        <w:spacing w:line="266" w:lineRule="auto"/>
        <w:ind w:left="360" w:right="90"/>
        <w:jc w:val="both"/>
        <w:rPr>
          <w:ins w:id="738" w:author="Kalli N. Sarkin" w:date="2022-07-26T10:13:00Z"/>
          <w:color w:val="131313"/>
          <w:sz w:val="24"/>
          <w:szCs w:val="24"/>
        </w:rPr>
      </w:pPr>
      <w:ins w:id="739" w:author="Kalli N. Sarkin" w:date="2022-07-26T10:13:00Z">
        <w:r>
          <w:rPr>
            <w:color w:val="131313"/>
            <w:sz w:val="24"/>
            <w:szCs w:val="24"/>
          </w:rPr>
          <w:t>“Board of Directors” means the Board on which the Directors of the Corporation serve.</w:t>
        </w:r>
      </w:ins>
    </w:p>
    <w:p w14:paraId="464DDFFA" w14:textId="77777777" w:rsidR="00A10B65" w:rsidRPr="00381C90" w:rsidRDefault="00A10B65" w:rsidP="00A10B65">
      <w:pPr>
        <w:pStyle w:val="ListParagraph"/>
        <w:numPr>
          <w:ilvl w:val="0"/>
          <w:numId w:val="24"/>
        </w:numPr>
        <w:tabs>
          <w:tab w:val="left" w:pos="1085"/>
        </w:tabs>
        <w:spacing w:line="266" w:lineRule="auto"/>
        <w:ind w:right="90"/>
        <w:jc w:val="both"/>
        <w:rPr>
          <w:ins w:id="740" w:author="Kalli N. Sarkin" w:date="2022-07-26T10:13:00Z"/>
          <w:color w:val="131313"/>
          <w:sz w:val="24"/>
          <w:szCs w:val="24"/>
        </w:rPr>
      </w:pPr>
      <w:ins w:id="741" w:author="Kalli N. Sarkin" w:date="2022-07-26T10:13:00Z">
        <w:r>
          <w:rPr>
            <w:b/>
            <w:bCs/>
            <w:color w:val="131313"/>
            <w:sz w:val="24"/>
            <w:szCs w:val="24"/>
          </w:rPr>
          <w:t>Bylaws.</w:t>
        </w:r>
      </w:ins>
    </w:p>
    <w:p w14:paraId="3496559C" w14:textId="77777777" w:rsidR="00A10B65" w:rsidRPr="00381C90" w:rsidRDefault="00A10B65" w:rsidP="00A10B65">
      <w:pPr>
        <w:tabs>
          <w:tab w:val="left" w:pos="1085"/>
        </w:tabs>
        <w:spacing w:line="266" w:lineRule="auto"/>
        <w:ind w:left="360" w:right="90"/>
        <w:jc w:val="both"/>
        <w:rPr>
          <w:ins w:id="742" w:author="Kalli N. Sarkin" w:date="2022-07-26T10:13:00Z"/>
          <w:color w:val="131313"/>
          <w:sz w:val="24"/>
          <w:szCs w:val="24"/>
        </w:rPr>
      </w:pPr>
      <w:ins w:id="743" w:author="Kalli N. Sarkin" w:date="2022-07-26T10:13:00Z">
        <w:r>
          <w:rPr>
            <w:color w:val="131313"/>
            <w:sz w:val="24"/>
            <w:szCs w:val="24"/>
          </w:rPr>
          <w:t>“Bylaws” means these amended and restated Bylaws of the Corporation, as amended from time to time.</w:t>
        </w:r>
      </w:ins>
    </w:p>
    <w:p w14:paraId="065F08B5" w14:textId="77777777" w:rsidR="00A10B65" w:rsidRPr="00381C90" w:rsidRDefault="00A10B65" w:rsidP="00A10B65">
      <w:pPr>
        <w:pStyle w:val="ListParagraph"/>
        <w:numPr>
          <w:ilvl w:val="0"/>
          <w:numId w:val="24"/>
        </w:numPr>
        <w:tabs>
          <w:tab w:val="left" w:pos="1085"/>
        </w:tabs>
        <w:spacing w:line="266" w:lineRule="auto"/>
        <w:ind w:right="90"/>
        <w:jc w:val="both"/>
        <w:rPr>
          <w:ins w:id="744" w:author="Kalli N. Sarkin" w:date="2022-07-26T10:13:00Z"/>
          <w:color w:val="131313"/>
          <w:sz w:val="24"/>
          <w:szCs w:val="24"/>
        </w:rPr>
      </w:pPr>
      <w:ins w:id="745" w:author="Kalli N. Sarkin" w:date="2022-07-26T10:13:00Z">
        <w:r w:rsidRPr="00BD6996">
          <w:rPr>
            <w:b/>
            <w:bCs/>
            <w:color w:val="131313"/>
            <w:sz w:val="24"/>
            <w:szCs w:val="24"/>
          </w:rPr>
          <w:t>Membership Certificates.</w:t>
        </w:r>
      </w:ins>
    </w:p>
    <w:p w14:paraId="06DDC2BA" w14:textId="77777777" w:rsidR="00A10B65" w:rsidRPr="00381C90" w:rsidRDefault="00A10B65" w:rsidP="00A10B65">
      <w:pPr>
        <w:tabs>
          <w:tab w:val="left" w:pos="1085"/>
        </w:tabs>
        <w:spacing w:line="266" w:lineRule="auto"/>
        <w:ind w:left="360" w:right="90"/>
        <w:jc w:val="both"/>
        <w:rPr>
          <w:ins w:id="746" w:author="Kalli N. Sarkin" w:date="2022-07-26T10:13:00Z"/>
          <w:color w:val="131313"/>
          <w:sz w:val="24"/>
          <w:szCs w:val="24"/>
        </w:rPr>
      </w:pPr>
      <w:ins w:id="747" w:author="Kalli N. Sarkin" w:date="2022-07-26T10:13:00Z">
        <w:r w:rsidRPr="00381C90">
          <w:rPr>
            <w:color w:val="131313"/>
            <w:sz w:val="24"/>
            <w:szCs w:val="24"/>
          </w:rPr>
          <w:t>“Membership Certificates” means certificates evidencing Shares in accordance with Article VI.</w:t>
        </w:r>
      </w:ins>
    </w:p>
    <w:p w14:paraId="04840B2D" w14:textId="77777777" w:rsidR="00A10B65" w:rsidRPr="00381C90" w:rsidRDefault="00A10B65" w:rsidP="00A10B65">
      <w:pPr>
        <w:pStyle w:val="ListParagraph"/>
        <w:numPr>
          <w:ilvl w:val="0"/>
          <w:numId w:val="24"/>
        </w:numPr>
        <w:tabs>
          <w:tab w:val="left" w:pos="1085"/>
        </w:tabs>
        <w:spacing w:line="266" w:lineRule="auto"/>
        <w:ind w:right="90"/>
        <w:jc w:val="both"/>
        <w:rPr>
          <w:ins w:id="748" w:author="Kalli N. Sarkin" w:date="2022-07-26T10:13:00Z"/>
          <w:color w:val="131313"/>
          <w:sz w:val="24"/>
          <w:szCs w:val="24"/>
        </w:rPr>
      </w:pPr>
      <w:ins w:id="749" w:author="Kalli N. Sarkin" w:date="2022-07-26T10:13:00Z">
        <w:r w:rsidRPr="00BB7001">
          <w:rPr>
            <w:b/>
            <w:bCs/>
            <w:color w:val="131313"/>
            <w:sz w:val="24"/>
            <w:szCs w:val="24"/>
          </w:rPr>
          <w:t>Code.</w:t>
        </w:r>
      </w:ins>
    </w:p>
    <w:p w14:paraId="58AD7A43" w14:textId="77777777" w:rsidR="00A10B65" w:rsidRPr="00381C90" w:rsidRDefault="00A10B65" w:rsidP="00A10B65">
      <w:pPr>
        <w:tabs>
          <w:tab w:val="left" w:pos="1085"/>
        </w:tabs>
        <w:spacing w:line="266" w:lineRule="auto"/>
        <w:ind w:left="360" w:right="90"/>
        <w:jc w:val="both"/>
        <w:rPr>
          <w:ins w:id="750" w:author="Kalli N. Sarkin" w:date="2022-07-26T10:13:00Z"/>
          <w:color w:val="131313"/>
          <w:sz w:val="24"/>
          <w:szCs w:val="24"/>
        </w:rPr>
      </w:pPr>
      <w:ins w:id="751" w:author="Kalli N. Sarkin" w:date="2022-07-26T10:13:00Z">
        <w:r w:rsidRPr="00381C90">
          <w:rPr>
            <w:color w:val="131313"/>
            <w:sz w:val="24"/>
            <w:szCs w:val="24"/>
          </w:rPr>
          <w:t>“Code” means the California Corporations Code as amended from time to time.</w:t>
        </w:r>
      </w:ins>
    </w:p>
    <w:p w14:paraId="12385008" w14:textId="77777777" w:rsidR="00A10B65" w:rsidRPr="00381C90" w:rsidRDefault="00A10B65" w:rsidP="00A10B65">
      <w:pPr>
        <w:pStyle w:val="ListParagraph"/>
        <w:numPr>
          <w:ilvl w:val="0"/>
          <w:numId w:val="24"/>
        </w:numPr>
        <w:tabs>
          <w:tab w:val="left" w:pos="1085"/>
        </w:tabs>
        <w:spacing w:line="266" w:lineRule="auto"/>
        <w:ind w:right="90"/>
        <w:jc w:val="both"/>
        <w:rPr>
          <w:ins w:id="752" w:author="Kalli N. Sarkin" w:date="2022-07-26T10:13:00Z"/>
          <w:color w:val="131313"/>
          <w:sz w:val="24"/>
          <w:szCs w:val="24"/>
        </w:rPr>
      </w:pPr>
      <w:ins w:id="753" w:author="Kalli N. Sarkin" w:date="2022-07-26T10:13:00Z">
        <w:r>
          <w:rPr>
            <w:b/>
            <w:bCs/>
            <w:color w:val="131313"/>
            <w:sz w:val="24"/>
            <w:szCs w:val="24"/>
          </w:rPr>
          <w:t>Corporation.</w:t>
        </w:r>
      </w:ins>
    </w:p>
    <w:p w14:paraId="156307C5" w14:textId="77777777" w:rsidR="00A10B65" w:rsidRPr="00381C90" w:rsidRDefault="00A10B65" w:rsidP="00A10B65">
      <w:pPr>
        <w:tabs>
          <w:tab w:val="left" w:pos="1085"/>
        </w:tabs>
        <w:spacing w:line="266" w:lineRule="auto"/>
        <w:ind w:left="360" w:right="90"/>
        <w:jc w:val="both"/>
        <w:rPr>
          <w:ins w:id="754" w:author="Kalli N. Sarkin" w:date="2022-07-26T10:13:00Z"/>
          <w:color w:val="131313"/>
          <w:sz w:val="24"/>
          <w:szCs w:val="24"/>
        </w:rPr>
      </w:pPr>
      <w:ins w:id="755" w:author="Kalli N. Sarkin" w:date="2022-07-26T10:13:00Z">
        <w:r>
          <w:rPr>
            <w:color w:val="131313"/>
            <w:sz w:val="24"/>
            <w:szCs w:val="24"/>
          </w:rPr>
          <w:t>“Corporation” means Palomar Mountain Mutual Water Co., Inc., a California nonprofit mutual benefit corporation.</w:t>
        </w:r>
      </w:ins>
    </w:p>
    <w:p w14:paraId="132DC146" w14:textId="77777777" w:rsidR="00A10B65" w:rsidRPr="00381C90" w:rsidRDefault="00A10B65" w:rsidP="00A10B65">
      <w:pPr>
        <w:pStyle w:val="ListParagraph"/>
        <w:numPr>
          <w:ilvl w:val="0"/>
          <w:numId w:val="24"/>
        </w:numPr>
        <w:tabs>
          <w:tab w:val="left" w:pos="1085"/>
        </w:tabs>
        <w:spacing w:line="266" w:lineRule="auto"/>
        <w:ind w:right="90"/>
        <w:jc w:val="both"/>
        <w:rPr>
          <w:ins w:id="756" w:author="Kalli N. Sarkin" w:date="2022-07-26T10:13:00Z"/>
          <w:color w:val="131313"/>
          <w:sz w:val="24"/>
          <w:szCs w:val="24"/>
        </w:rPr>
      </w:pPr>
      <w:ins w:id="757" w:author="Kalli N. Sarkin" w:date="2022-07-26T10:13:00Z">
        <w:r>
          <w:rPr>
            <w:b/>
            <w:bCs/>
            <w:color w:val="131313"/>
            <w:sz w:val="24"/>
            <w:szCs w:val="24"/>
          </w:rPr>
          <w:t>Director.</w:t>
        </w:r>
      </w:ins>
    </w:p>
    <w:p w14:paraId="5D5C5074" w14:textId="77777777" w:rsidR="00A10B65" w:rsidRPr="00381C90" w:rsidRDefault="00A10B65" w:rsidP="00A10B65">
      <w:pPr>
        <w:tabs>
          <w:tab w:val="left" w:pos="1085"/>
        </w:tabs>
        <w:spacing w:line="266" w:lineRule="auto"/>
        <w:ind w:left="360" w:right="90"/>
        <w:jc w:val="both"/>
        <w:rPr>
          <w:ins w:id="758" w:author="Kalli N. Sarkin" w:date="2022-07-26T10:13:00Z"/>
          <w:color w:val="131313"/>
          <w:sz w:val="24"/>
          <w:szCs w:val="24"/>
        </w:rPr>
      </w:pPr>
      <w:ins w:id="759" w:author="Kalli N. Sarkin" w:date="2022-07-26T10:13:00Z">
        <w:r>
          <w:rPr>
            <w:color w:val="131313"/>
            <w:sz w:val="24"/>
            <w:szCs w:val="24"/>
          </w:rPr>
          <w:t>“Director” means a director of the Corporation.</w:t>
        </w:r>
      </w:ins>
    </w:p>
    <w:p w14:paraId="39874A8F" w14:textId="77777777" w:rsidR="00A10B65" w:rsidRPr="00381C90" w:rsidRDefault="00A10B65" w:rsidP="00A10B65">
      <w:pPr>
        <w:pStyle w:val="ListParagraph"/>
        <w:numPr>
          <w:ilvl w:val="0"/>
          <w:numId w:val="24"/>
        </w:numPr>
        <w:tabs>
          <w:tab w:val="left" w:pos="1085"/>
        </w:tabs>
        <w:spacing w:line="266" w:lineRule="auto"/>
        <w:ind w:right="90"/>
        <w:jc w:val="both"/>
        <w:rPr>
          <w:ins w:id="760" w:author="Kalli N. Sarkin" w:date="2022-07-26T10:13:00Z"/>
          <w:color w:val="131313"/>
          <w:sz w:val="24"/>
          <w:szCs w:val="24"/>
        </w:rPr>
      </w:pPr>
      <w:ins w:id="761" w:author="Kalli N. Sarkin" w:date="2022-07-26T10:13:00Z">
        <w:r w:rsidRPr="00F53A7F">
          <w:rPr>
            <w:b/>
            <w:bCs/>
            <w:color w:val="131313"/>
            <w:sz w:val="24"/>
            <w:szCs w:val="24"/>
          </w:rPr>
          <w:t>Good Standing.</w:t>
        </w:r>
      </w:ins>
    </w:p>
    <w:p w14:paraId="16441051" w14:textId="77777777" w:rsidR="00A10B65" w:rsidRPr="00381C90" w:rsidRDefault="00A10B65" w:rsidP="00A10B65">
      <w:pPr>
        <w:tabs>
          <w:tab w:val="left" w:pos="1085"/>
        </w:tabs>
        <w:spacing w:line="266" w:lineRule="auto"/>
        <w:ind w:left="360" w:right="90"/>
        <w:jc w:val="both"/>
        <w:rPr>
          <w:ins w:id="762" w:author="Kalli N. Sarkin" w:date="2022-07-26T10:13:00Z"/>
          <w:color w:val="131313"/>
          <w:sz w:val="24"/>
          <w:szCs w:val="24"/>
        </w:rPr>
      </w:pPr>
      <w:ins w:id="763" w:author="Kalli N. Sarkin" w:date="2022-07-26T10:13:00Z">
        <w:r w:rsidRPr="00381C90">
          <w:rPr>
            <w:color w:val="131313"/>
            <w:sz w:val="24"/>
            <w:szCs w:val="24"/>
          </w:rPr>
          <w:t xml:space="preserve">“Good Standing” means that the Member is in full compliance with the </w:t>
        </w:r>
        <w:r>
          <w:rPr>
            <w:color w:val="131313"/>
            <w:sz w:val="24"/>
            <w:szCs w:val="24"/>
          </w:rPr>
          <w:t xml:space="preserve">Bylaws and any </w:t>
        </w:r>
        <w:r w:rsidRPr="00381C90">
          <w:rPr>
            <w:color w:val="131313"/>
            <w:sz w:val="24"/>
            <w:szCs w:val="24"/>
          </w:rPr>
          <w:t>Rules and Regulations of the Corporation</w:t>
        </w:r>
        <w:r>
          <w:rPr>
            <w:color w:val="131313"/>
            <w:sz w:val="24"/>
            <w:szCs w:val="24"/>
          </w:rPr>
          <w:t>, including but not limited to rules for water usage, as determined by the Board of Directors in its sole discretion and decision</w:t>
        </w:r>
        <w:r w:rsidRPr="00381C90">
          <w:rPr>
            <w:color w:val="131313"/>
            <w:sz w:val="24"/>
            <w:szCs w:val="24"/>
          </w:rPr>
          <w:t>.</w:t>
        </w:r>
      </w:ins>
    </w:p>
    <w:p w14:paraId="4C32A806" w14:textId="77777777" w:rsidR="00A10B65" w:rsidRPr="00381C90" w:rsidRDefault="00A10B65" w:rsidP="00A10B65">
      <w:pPr>
        <w:pStyle w:val="ListParagraph"/>
        <w:numPr>
          <w:ilvl w:val="0"/>
          <w:numId w:val="24"/>
        </w:numPr>
        <w:tabs>
          <w:tab w:val="left" w:pos="1085"/>
        </w:tabs>
        <w:spacing w:line="266" w:lineRule="auto"/>
        <w:ind w:right="90"/>
        <w:jc w:val="both"/>
        <w:rPr>
          <w:ins w:id="764" w:author="Kalli N. Sarkin" w:date="2022-07-26T10:13:00Z"/>
          <w:color w:val="131313"/>
          <w:sz w:val="24"/>
          <w:szCs w:val="24"/>
        </w:rPr>
      </w:pPr>
      <w:ins w:id="765" w:author="Kalli N. Sarkin" w:date="2022-07-26T10:13:00Z">
        <w:r>
          <w:rPr>
            <w:b/>
            <w:bCs/>
            <w:color w:val="131313"/>
            <w:sz w:val="24"/>
            <w:szCs w:val="24"/>
          </w:rPr>
          <w:t>Member.</w:t>
        </w:r>
      </w:ins>
    </w:p>
    <w:p w14:paraId="4E64DBA6" w14:textId="77777777" w:rsidR="00A10B65" w:rsidRPr="00381C90" w:rsidRDefault="00A10B65" w:rsidP="00A10B65">
      <w:pPr>
        <w:tabs>
          <w:tab w:val="left" w:pos="1085"/>
        </w:tabs>
        <w:spacing w:line="266" w:lineRule="auto"/>
        <w:ind w:left="360" w:right="90"/>
        <w:jc w:val="both"/>
        <w:rPr>
          <w:ins w:id="766" w:author="Kalli N. Sarkin" w:date="2022-07-26T10:13:00Z"/>
          <w:color w:val="131313"/>
          <w:sz w:val="24"/>
          <w:szCs w:val="24"/>
        </w:rPr>
      </w:pPr>
      <w:ins w:id="767" w:author="Kalli N. Sarkin" w:date="2022-07-26T10:13:00Z">
        <w:r w:rsidRPr="00F151FD">
          <w:rPr>
            <w:color w:val="131313"/>
            <w:sz w:val="24"/>
            <w:szCs w:val="24"/>
          </w:rPr>
          <w:t>“</w:t>
        </w:r>
        <w:r w:rsidRPr="00BD6996">
          <w:rPr>
            <w:color w:val="131313"/>
            <w:sz w:val="24"/>
            <w:szCs w:val="24"/>
          </w:rPr>
          <w:t xml:space="preserve">Member” means any Person who owns </w:t>
        </w:r>
        <w:r>
          <w:rPr>
            <w:color w:val="131313"/>
            <w:sz w:val="24"/>
            <w:szCs w:val="24"/>
          </w:rPr>
          <w:t>Shares</w:t>
        </w:r>
        <w:r w:rsidRPr="00BD6996">
          <w:rPr>
            <w:color w:val="131313"/>
            <w:sz w:val="24"/>
            <w:szCs w:val="24"/>
          </w:rPr>
          <w:t xml:space="preserve"> in the Corporation.</w:t>
        </w:r>
      </w:ins>
    </w:p>
    <w:p w14:paraId="0E4B579C" w14:textId="77777777" w:rsidR="00A10B65" w:rsidRPr="00381C90" w:rsidRDefault="00A10B65" w:rsidP="00A10B65">
      <w:pPr>
        <w:pStyle w:val="ListParagraph"/>
        <w:numPr>
          <w:ilvl w:val="0"/>
          <w:numId w:val="24"/>
        </w:numPr>
        <w:tabs>
          <w:tab w:val="left" w:pos="1085"/>
        </w:tabs>
        <w:spacing w:line="266" w:lineRule="auto"/>
        <w:ind w:right="90"/>
        <w:jc w:val="both"/>
        <w:rPr>
          <w:ins w:id="768" w:author="Kalli N. Sarkin" w:date="2022-07-26T10:13:00Z"/>
          <w:b/>
          <w:bCs/>
          <w:color w:val="131313"/>
          <w:sz w:val="24"/>
          <w:szCs w:val="24"/>
        </w:rPr>
      </w:pPr>
      <w:ins w:id="769" w:author="Kalli N. Sarkin" w:date="2022-07-26T10:13:00Z">
        <w:r w:rsidRPr="00381C90">
          <w:rPr>
            <w:b/>
            <w:bCs/>
            <w:color w:val="131313"/>
            <w:sz w:val="24"/>
            <w:szCs w:val="24"/>
          </w:rPr>
          <w:t>Membership.</w:t>
        </w:r>
      </w:ins>
    </w:p>
    <w:p w14:paraId="7B6CA926" w14:textId="77777777" w:rsidR="00A10B65" w:rsidRPr="00381C90" w:rsidRDefault="00A10B65" w:rsidP="00A10B65">
      <w:pPr>
        <w:tabs>
          <w:tab w:val="left" w:pos="1085"/>
        </w:tabs>
        <w:spacing w:line="266" w:lineRule="auto"/>
        <w:ind w:left="360" w:right="90"/>
        <w:jc w:val="both"/>
        <w:rPr>
          <w:ins w:id="770" w:author="Kalli N. Sarkin" w:date="2022-07-26T10:13:00Z"/>
          <w:color w:val="131313"/>
          <w:sz w:val="24"/>
          <w:szCs w:val="24"/>
        </w:rPr>
      </w:pPr>
      <w:ins w:id="771" w:author="Kalli N. Sarkin" w:date="2022-07-26T10:13:00Z">
        <w:r w:rsidRPr="00BD6996">
          <w:rPr>
            <w:color w:val="131313"/>
            <w:sz w:val="24"/>
            <w:szCs w:val="24"/>
          </w:rPr>
          <w:t>“Membership” means ownership of Shares.</w:t>
        </w:r>
      </w:ins>
    </w:p>
    <w:p w14:paraId="12A220D3" w14:textId="77777777" w:rsidR="00A10B65" w:rsidRPr="00381C90" w:rsidRDefault="00A10B65" w:rsidP="00A10B65">
      <w:pPr>
        <w:pStyle w:val="ListParagraph"/>
        <w:numPr>
          <w:ilvl w:val="0"/>
          <w:numId w:val="24"/>
        </w:numPr>
        <w:tabs>
          <w:tab w:val="left" w:pos="1085"/>
        </w:tabs>
        <w:spacing w:line="266" w:lineRule="auto"/>
        <w:ind w:right="90"/>
        <w:jc w:val="both"/>
        <w:rPr>
          <w:ins w:id="772" w:author="Kalli N. Sarkin" w:date="2022-07-26T10:13:00Z"/>
          <w:color w:val="131313"/>
          <w:sz w:val="24"/>
          <w:szCs w:val="24"/>
        </w:rPr>
      </w:pPr>
      <w:ins w:id="773" w:author="Kalli N. Sarkin" w:date="2022-07-26T10:13:00Z">
        <w:r w:rsidRPr="00F151FD">
          <w:rPr>
            <w:b/>
            <w:bCs/>
            <w:color w:val="131313"/>
            <w:sz w:val="24"/>
            <w:szCs w:val="24"/>
          </w:rPr>
          <w:t>Officer.</w:t>
        </w:r>
      </w:ins>
    </w:p>
    <w:p w14:paraId="70D2089B" w14:textId="77777777" w:rsidR="00A10B65" w:rsidRPr="00381C90" w:rsidRDefault="00A10B65" w:rsidP="00A10B65">
      <w:pPr>
        <w:tabs>
          <w:tab w:val="left" w:pos="1085"/>
        </w:tabs>
        <w:spacing w:line="266" w:lineRule="auto"/>
        <w:ind w:left="360" w:right="90"/>
        <w:jc w:val="both"/>
        <w:rPr>
          <w:ins w:id="774" w:author="Kalli N. Sarkin" w:date="2022-07-26T10:13:00Z"/>
          <w:color w:val="131313"/>
          <w:sz w:val="24"/>
          <w:szCs w:val="24"/>
        </w:rPr>
      </w:pPr>
      <w:ins w:id="775" w:author="Kalli N. Sarkin" w:date="2022-07-26T10:13:00Z">
        <w:r w:rsidRPr="00381C90">
          <w:rPr>
            <w:color w:val="131313"/>
            <w:sz w:val="24"/>
            <w:szCs w:val="24"/>
          </w:rPr>
          <w:t>“Officer” means an officer of the Corporation, with the powers enumerated in Article II.</w:t>
        </w:r>
      </w:ins>
    </w:p>
    <w:p w14:paraId="44A106DD" w14:textId="77777777" w:rsidR="00A10B65" w:rsidRPr="00381C90" w:rsidRDefault="00A10B65" w:rsidP="00A10B65">
      <w:pPr>
        <w:pStyle w:val="ListParagraph"/>
        <w:numPr>
          <w:ilvl w:val="0"/>
          <w:numId w:val="24"/>
        </w:numPr>
        <w:tabs>
          <w:tab w:val="left" w:pos="1085"/>
        </w:tabs>
        <w:spacing w:line="266" w:lineRule="auto"/>
        <w:ind w:right="90"/>
        <w:jc w:val="both"/>
        <w:rPr>
          <w:ins w:id="776" w:author="Kalli N. Sarkin" w:date="2022-07-26T10:13:00Z"/>
          <w:color w:val="131313"/>
          <w:sz w:val="24"/>
          <w:szCs w:val="24"/>
        </w:rPr>
      </w:pPr>
      <w:ins w:id="777" w:author="Kalli N. Sarkin" w:date="2022-07-26T10:13:00Z">
        <w:r w:rsidRPr="00F151FD">
          <w:rPr>
            <w:b/>
            <w:bCs/>
            <w:color w:val="131313"/>
            <w:sz w:val="24"/>
            <w:szCs w:val="24"/>
          </w:rPr>
          <w:lastRenderedPageBreak/>
          <w:t>Operations Manager.</w:t>
        </w:r>
      </w:ins>
    </w:p>
    <w:p w14:paraId="70911D21" w14:textId="77777777" w:rsidR="00A10B65" w:rsidRPr="00381C90" w:rsidRDefault="00A10B65" w:rsidP="00A10B65">
      <w:pPr>
        <w:tabs>
          <w:tab w:val="left" w:pos="1085"/>
        </w:tabs>
        <w:spacing w:line="266" w:lineRule="auto"/>
        <w:ind w:left="360" w:right="90"/>
        <w:jc w:val="both"/>
        <w:rPr>
          <w:ins w:id="778" w:author="Kalli N. Sarkin" w:date="2022-07-26T10:13:00Z"/>
          <w:color w:val="131313"/>
          <w:sz w:val="24"/>
          <w:szCs w:val="24"/>
        </w:rPr>
      </w:pPr>
      <w:ins w:id="779" w:author="Kalli N. Sarkin" w:date="2022-07-26T10:13:00Z">
        <w:r>
          <w:rPr>
            <w:color w:val="131313"/>
            <w:sz w:val="24"/>
            <w:szCs w:val="24"/>
          </w:rPr>
          <w:t>“Operations Manager” means the operations manager of the Corporation, with the powers enumerated in Section 3.2.</w:t>
        </w:r>
      </w:ins>
    </w:p>
    <w:p w14:paraId="0A177AD2" w14:textId="77777777" w:rsidR="00A10B65" w:rsidRPr="00381C90" w:rsidRDefault="00A10B65" w:rsidP="00A10B65">
      <w:pPr>
        <w:pStyle w:val="ListParagraph"/>
        <w:numPr>
          <w:ilvl w:val="0"/>
          <w:numId w:val="24"/>
        </w:numPr>
        <w:tabs>
          <w:tab w:val="left" w:pos="1085"/>
        </w:tabs>
        <w:spacing w:line="266" w:lineRule="auto"/>
        <w:ind w:right="90"/>
        <w:jc w:val="both"/>
        <w:rPr>
          <w:ins w:id="780" w:author="Kalli N. Sarkin" w:date="2022-07-26T10:13:00Z"/>
          <w:color w:val="131313"/>
          <w:sz w:val="24"/>
          <w:szCs w:val="24"/>
        </w:rPr>
      </w:pPr>
      <w:ins w:id="781" w:author="Kalli N. Sarkin" w:date="2022-07-26T10:13:00Z">
        <w:r>
          <w:rPr>
            <w:b/>
            <w:bCs/>
            <w:color w:val="131313"/>
            <w:sz w:val="24"/>
            <w:szCs w:val="24"/>
          </w:rPr>
          <w:t>Person.</w:t>
        </w:r>
      </w:ins>
    </w:p>
    <w:p w14:paraId="41CF7945" w14:textId="77777777" w:rsidR="00A10B65" w:rsidRPr="00381C90" w:rsidRDefault="00A10B65" w:rsidP="00A10B65">
      <w:pPr>
        <w:tabs>
          <w:tab w:val="left" w:pos="1085"/>
        </w:tabs>
        <w:spacing w:line="266" w:lineRule="auto"/>
        <w:ind w:left="360" w:right="90"/>
        <w:jc w:val="both"/>
        <w:rPr>
          <w:ins w:id="782" w:author="Kalli N. Sarkin" w:date="2022-07-26T10:13:00Z"/>
          <w:color w:val="131313"/>
          <w:sz w:val="24"/>
          <w:szCs w:val="24"/>
        </w:rPr>
      </w:pPr>
      <w:ins w:id="783" w:author="Kalli N. Sarkin" w:date="2022-07-26T10:13:00Z">
        <w:r>
          <w:rPr>
            <w:color w:val="131313"/>
            <w:sz w:val="24"/>
            <w:szCs w:val="24"/>
          </w:rPr>
          <w:t>“Person” means an individual, partnership, limited partnership, corporation, limited-liability company, registered limited liability partnership, trust, association, estate, or any other entity.</w:t>
        </w:r>
      </w:ins>
    </w:p>
    <w:p w14:paraId="4F6C21A2" w14:textId="77777777" w:rsidR="00A10B65" w:rsidRPr="00381C90" w:rsidRDefault="00A10B65" w:rsidP="00A10B65">
      <w:pPr>
        <w:pStyle w:val="ListParagraph"/>
        <w:numPr>
          <w:ilvl w:val="0"/>
          <w:numId w:val="24"/>
        </w:numPr>
        <w:tabs>
          <w:tab w:val="left" w:pos="1085"/>
        </w:tabs>
        <w:spacing w:line="266" w:lineRule="auto"/>
        <w:ind w:right="90"/>
        <w:jc w:val="both"/>
        <w:rPr>
          <w:ins w:id="784" w:author="Kalli N. Sarkin" w:date="2022-07-26T10:13:00Z"/>
          <w:color w:val="131313"/>
          <w:sz w:val="24"/>
          <w:szCs w:val="24"/>
        </w:rPr>
      </w:pPr>
      <w:ins w:id="785" w:author="Kalli N. Sarkin" w:date="2022-07-26T10:13:00Z">
        <w:r w:rsidRPr="00BB7001">
          <w:rPr>
            <w:b/>
            <w:bCs/>
            <w:color w:val="131313"/>
            <w:sz w:val="24"/>
            <w:szCs w:val="24"/>
          </w:rPr>
          <w:t>President.</w:t>
        </w:r>
      </w:ins>
    </w:p>
    <w:p w14:paraId="02532E54" w14:textId="77777777" w:rsidR="00A10B65" w:rsidRPr="00381C90" w:rsidRDefault="00A10B65" w:rsidP="00A10B65">
      <w:pPr>
        <w:tabs>
          <w:tab w:val="left" w:pos="1085"/>
        </w:tabs>
        <w:spacing w:line="266" w:lineRule="auto"/>
        <w:ind w:left="360" w:right="90"/>
        <w:jc w:val="both"/>
        <w:rPr>
          <w:ins w:id="786" w:author="Kalli N. Sarkin" w:date="2022-07-26T10:13:00Z"/>
          <w:color w:val="131313"/>
          <w:sz w:val="24"/>
          <w:szCs w:val="24"/>
        </w:rPr>
      </w:pPr>
      <w:ins w:id="787" w:author="Kalli N. Sarkin" w:date="2022-07-26T10:13:00Z">
        <w:r w:rsidRPr="00BB7001">
          <w:rPr>
            <w:color w:val="131313"/>
            <w:sz w:val="24"/>
            <w:szCs w:val="24"/>
          </w:rPr>
          <w:t>“President” means a president of the Corporation, with the powers enumerated in Section 2.4.</w:t>
        </w:r>
      </w:ins>
    </w:p>
    <w:p w14:paraId="4C250443" w14:textId="77777777" w:rsidR="00A10B65" w:rsidRPr="00381C90" w:rsidRDefault="00A10B65" w:rsidP="00A10B65">
      <w:pPr>
        <w:pStyle w:val="ListParagraph"/>
        <w:numPr>
          <w:ilvl w:val="0"/>
          <w:numId w:val="24"/>
        </w:numPr>
        <w:tabs>
          <w:tab w:val="left" w:pos="1085"/>
        </w:tabs>
        <w:spacing w:line="266" w:lineRule="auto"/>
        <w:ind w:right="90"/>
        <w:jc w:val="both"/>
        <w:rPr>
          <w:ins w:id="788" w:author="Kalli N. Sarkin" w:date="2022-07-26T10:13:00Z"/>
          <w:color w:val="131313"/>
          <w:sz w:val="24"/>
          <w:szCs w:val="24"/>
        </w:rPr>
      </w:pPr>
      <w:ins w:id="789" w:author="Kalli N. Sarkin" w:date="2022-07-26T10:13:00Z">
        <w:r w:rsidRPr="00BB7001">
          <w:rPr>
            <w:b/>
            <w:bCs/>
            <w:color w:val="131313"/>
            <w:sz w:val="24"/>
            <w:szCs w:val="24"/>
          </w:rPr>
          <w:t xml:space="preserve">President Pro </w:t>
        </w:r>
        <w:proofErr w:type="spellStart"/>
        <w:r w:rsidRPr="00BB7001">
          <w:rPr>
            <w:b/>
            <w:bCs/>
            <w:color w:val="131313"/>
            <w:sz w:val="24"/>
            <w:szCs w:val="24"/>
          </w:rPr>
          <w:t>Tem</w:t>
        </w:r>
        <w:proofErr w:type="spellEnd"/>
        <w:r w:rsidRPr="00BB7001">
          <w:rPr>
            <w:b/>
            <w:bCs/>
            <w:color w:val="131313"/>
            <w:sz w:val="24"/>
            <w:szCs w:val="24"/>
          </w:rPr>
          <w:t>.</w:t>
        </w:r>
      </w:ins>
    </w:p>
    <w:p w14:paraId="43215D94" w14:textId="77777777" w:rsidR="00A10B65" w:rsidRPr="00381C90" w:rsidRDefault="00A10B65" w:rsidP="00A10B65">
      <w:pPr>
        <w:tabs>
          <w:tab w:val="left" w:pos="1085"/>
        </w:tabs>
        <w:spacing w:line="266" w:lineRule="auto"/>
        <w:ind w:left="360" w:right="90"/>
        <w:jc w:val="both"/>
        <w:rPr>
          <w:ins w:id="790" w:author="Kalli N. Sarkin" w:date="2022-07-26T10:13:00Z"/>
          <w:color w:val="131313"/>
          <w:sz w:val="24"/>
          <w:szCs w:val="24"/>
        </w:rPr>
      </w:pPr>
      <w:ins w:id="791" w:author="Kalli N. Sarkin" w:date="2022-07-26T10:13:00Z">
        <w:r w:rsidRPr="00381C90">
          <w:rPr>
            <w:color w:val="131313"/>
            <w:sz w:val="24"/>
            <w:szCs w:val="24"/>
          </w:rPr>
          <w:t xml:space="preserve">“President Pro </w:t>
        </w:r>
        <w:proofErr w:type="spellStart"/>
        <w:r w:rsidRPr="00381C90">
          <w:rPr>
            <w:color w:val="131313"/>
            <w:sz w:val="24"/>
            <w:szCs w:val="24"/>
          </w:rPr>
          <w:t>Tem</w:t>
        </w:r>
        <w:proofErr w:type="spellEnd"/>
        <w:r w:rsidRPr="00381C90">
          <w:rPr>
            <w:color w:val="131313"/>
            <w:sz w:val="24"/>
            <w:szCs w:val="24"/>
          </w:rPr>
          <w:t>” means a Director who serves as president pro tempore of the Corporation in accordance with Section 2.5.</w:t>
        </w:r>
      </w:ins>
    </w:p>
    <w:p w14:paraId="720FBC12" w14:textId="77777777" w:rsidR="00A10B65" w:rsidRPr="00381C90" w:rsidRDefault="00A10B65" w:rsidP="00A10B65">
      <w:pPr>
        <w:pStyle w:val="ListParagraph"/>
        <w:numPr>
          <w:ilvl w:val="0"/>
          <w:numId w:val="24"/>
        </w:numPr>
        <w:tabs>
          <w:tab w:val="left" w:pos="1085"/>
        </w:tabs>
        <w:spacing w:line="266" w:lineRule="auto"/>
        <w:ind w:right="90"/>
        <w:jc w:val="both"/>
        <w:rPr>
          <w:ins w:id="792" w:author="Kalli N. Sarkin" w:date="2022-07-26T10:13:00Z"/>
          <w:color w:val="131313"/>
          <w:sz w:val="24"/>
          <w:szCs w:val="24"/>
        </w:rPr>
      </w:pPr>
      <w:ins w:id="793" w:author="Kalli N. Sarkin" w:date="2022-07-26T10:13:00Z">
        <w:r>
          <w:rPr>
            <w:b/>
            <w:bCs/>
            <w:color w:val="131313"/>
            <w:sz w:val="24"/>
            <w:szCs w:val="24"/>
          </w:rPr>
          <w:t>Rules and Regulations.</w:t>
        </w:r>
      </w:ins>
    </w:p>
    <w:p w14:paraId="60AEFF6A" w14:textId="77777777" w:rsidR="00A10B65" w:rsidRPr="00381C90" w:rsidRDefault="00A10B65" w:rsidP="00A10B65">
      <w:pPr>
        <w:tabs>
          <w:tab w:val="left" w:pos="1085"/>
        </w:tabs>
        <w:spacing w:line="266" w:lineRule="auto"/>
        <w:ind w:left="360" w:right="90"/>
        <w:jc w:val="both"/>
        <w:rPr>
          <w:ins w:id="794" w:author="Kalli N. Sarkin" w:date="2022-07-26T10:13:00Z"/>
          <w:color w:val="131313"/>
          <w:sz w:val="24"/>
          <w:szCs w:val="24"/>
        </w:rPr>
      </w:pPr>
      <w:ins w:id="795" w:author="Kalli N. Sarkin" w:date="2022-07-26T10:13:00Z">
        <w:r>
          <w:rPr>
            <w:color w:val="131313"/>
            <w:sz w:val="24"/>
            <w:szCs w:val="24"/>
          </w:rPr>
          <w:t>“Rules and Regulations” means those rules and regulations set from time to time by the Board of Directors.</w:t>
        </w:r>
      </w:ins>
    </w:p>
    <w:p w14:paraId="34896F88" w14:textId="77777777" w:rsidR="00A10B65" w:rsidRPr="00381C90" w:rsidRDefault="00A10B65" w:rsidP="00A10B65">
      <w:pPr>
        <w:pStyle w:val="ListParagraph"/>
        <w:numPr>
          <w:ilvl w:val="0"/>
          <w:numId w:val="24"/>
        </w:numPr>
        <w:tabs>
          <w:tab w:val="left" w:pos="1085"/>
        </w:tabs>
        <w:spacing w:line="266" w:lineRule="auto"/>
        <w:ind w:right="90"/>
        <w:jc w:val="both"/>
        <w:rPr>
          <w:ins w:id="796" w:author="Kalli N. Sarkin" w:date="2022-07-26T10:13:00Z"/>
          <w:color w:val="131313"/>
          <w:sz w:val="24"/>
          <w:szCs w:val="24"/>
        </w:rPr>
      </w:pPr>
      <w:ins w:id="797" w:author="Kalli N. Sarkin" w:date="2022-07-26T10:13:00Z">
        <w:r>
          <w:rPr>
            <w:b/>
            <w:bCs/>
            <w:color w:val="131313"/>
            <w:sz w:val="24"/>
            <w:szCs w:val="24"/>
          </w:rPr>
          <w:t>Secretary.</w:t>
        </w:r>
      </w:ins>
    </w:p>
    <w:p w14:paraId="17888F13" w14:textId="77777777" w:rsidR="00A10B65" w:rsidRPr="00381C90" w:rsidRDefault="00A10B65" w:rsidP="00A10B65">
      <w:pPr>
        <w:tabs>
          <w:tab w:val="left" w:pos="1085"/>
        </w:tabs>
        <w:spacing w:line="266" w:lineRule="auto"/>
        <w:ind w:left="360" w:right="90"/>
        <w:jc w:val="both"/>
        <w:rPr>
          <w:ins w:id="798" w:author="Kalli N. Sarkin" w:date="2022-07-26T10:13:00Z"/>
          <w:color w:val="131313"/>
          <w:sz w:val="24"/>
          <w:szCs w:val="24"/>
        </w:rPr>
      </w:pPr>
      <w:ins w:id="799" w:author="Kalli N. Sarkin" w:date="2022-07-26T10:13:00Z">
        <w:r>
          <w:rPr>
            <w:color w:val="131313"/>
            <w:sz w:val="24"/>
            <w:szCs w:val="24"/>
          </w:rPr>
          <w:t xml:space="preserve">“Secretary” means a secretary of the Corporation, with the powers enumerated in </w:t>
        </w:r>
        <w:r w:rsidRPr="00F151FD">
          <w:rPr>
            <w:color w:val="131313"/>
            <w:sz w:val="24"/>
            <w:szCs w:val="24"/>
          </w:rPr>
          <w:t>Section 2.6.</w:t>
        </w:r>
      </w:ins>
    </w:p>
    <w:p w14:paraId="6CE57722" w14:textId="77777777" w:rsidR="00A10B65" w:rsidRDefault="00A10B65" w:rsidP="00A10B65">
      <w:pPr>
        <w:pStyle w:val="ListParagraph"/>
        <w:numPr>
          <w:ilvl w:val="0"/>
          <w:numId w:val="24"/>
        </w:numPr>
        <w:tabs>
          <w:tab w:val="left" w:pos="1085"/>
        </w:tabs>
        <w:spacing w:line="266" w:lineRule="auto"/>
        <w:ind w:right="90"/>
        <w:jc w:val="both"/>
        <w:rPr>
          <w:ins w:id="800" w:author="Kalli N. Sarkin" w:date="2022-07-26T10:13:00Z"/>
          <w:color w:val="131313"/>
          <w:sz w:val="24"/>
          <w:szCs w:val="24"/>
        </w:rPr>
      </w:pPr>
      <w:ins w:id="801" w:author="Kalli N. Sarkin" w:date="2022-07-26T10:13:00Z">
        <w:r w:rsidRPr="00381C90">
          <w:rPr>
            <w:b/>
            <w:bCs/>
            <w:color w:val="131313"/>
            <w:sz w:val="24"/>
            <w:szCs w:val="24"/>
          </w:rPr>
          <w:t>Share</w:t>
        </w:r>
        <w:r>
          <w:rPr>
            <w:b/>
            <w:bCs/>
            <w:color w:val="131313"/>
            <w:sz w:val="24"/>
            <w:szCs w:val="24"/>
          </w:rPr>
          <w:t>s.</w:t>
        </w:r>
      </w:ins>
    </w:p>
    <w:p w14:paraId="3A184C23" w14:textId="77777777" w:rsidR="00A10B65" w:rsidRPr="00381C90" w:rsidRDefault="00A10B65" w:rsidP="00A10B65">
      <w:pPr>
        <w:tabs>
          <w:tab w:val="left" w:pos="1085"/>
        </w:tabs>
        <w:spacing w:line="266" w:lineRule="auto"/>
        <w:ind w:left="360" w:right="90"/>
        <w:jc w:val="both"/>
        <w:rPr>
          <w:ins w:id="802" w:author="Kalli N. Sarkin" w:date="2022-07-26T10:13:00Z"/>
          <w:color w:val="131313"/>
          <w:sz w:val="24"/>
          <w:szCs w:val="24"/>
        </w:rPr>
      </w:pPr>
      <w:ins w:id="803" w:author="Kalli N. Sarkin" w:date="2022-07-26T10:13:00Z">
        <w:r>
          <w:rPr>
            <w:color w:val="131313"/>
            <w:sz w:val="24"/>
            <w:szCs w:val="24"/>
          </w:rPr>
          <w:t>“Shares” means the units of equity ownership in the Corporation as evidenced by a Certificate.</w:t>
        </w:r>
      </w:ins>
    </w:p>
    <w:p w14:paraId="512DAD0F" w14:textId="77777777" w:rsidR="00A10B65" w:rsidRPr="00381C90" w:rsidRDefault="00A10B65" w:rsidP="00A10B65">
      <w:pPr>
        <w:pStyle w:val="ListParagraph"/>
        <w:numPr>
          <w:ilvl w:val="0"/>
          <w:numId w:val="24"/>
        </w:numPr>
        <w:tabs>
          <w:tab w:val="left" w:pos="1085"/>
        </w:tabs>
        <w:spacing w:line="266" w:lineRule="auto"/>
        <w:ind w:right="90"/>
        <w:jc w:val="both"/>
        <w:rPr>
          <w:ins w:id="804" w:author="Kalli N. Sarkin" w:date="2022-07-26T10:13:00Z"/>
          <w:color w:val="131313"/>
          <w:sz w:val="24"/>
          <w:szCs w:val="24"/>
        </w:rPr>
      </w:pPr>
      <w:ins w:id="805" w:author="Kalli N. Sarkin" w:date="2022-07-26T10:13:00Z">
        <w:r>
          <w:rPr>
            <w:b/>
            <w:bCs/>
            <w:color w:val="131313"/>
            <w:sz w:val="24"/>
            <w:szCs w:val="24"/>
          </w:rPr>
          <w:t>Treasurer.</w:t>
        </w:r>
      </w:ins>
    </w:p>
    <w:p w14:paraId="60550A30" w14:textId="77777777" w:rsidR="00A10B65" w:rsidRPr="00381C90" w:rsidRDefault="00A10B65" w:rsidP="00A10B65">
      <w:pPr>
        <w:tabs>
          <w:tab w:val="left" w:pos="1085"/>
        </w:tabs>
        <w:spacing w:line="266" w:lineRule="auto"/>
        <w:ind w:left="360" w:right="90"/>
        <w:jc w:val="both"/>
        <w:rPr>
          <w:ins w:id="806" w:author="Kalli N. Sarkin" w:date="2022-07-26T10:13:00Z"/>
          <w:color w:val="131313"/>
          <w:sz w:val="24"/>
          <w:szCs w:val="24"/>
        </w:rPr>
      </w:pPr>
      <w:ins w:id="807" w:author="Kalli N. Sarkin" w:date="2022-07-26T10:13:00Z">
        <w:r>
          <w:rPr>
            <w:color w:val="131313"/>
            <w:sz w:val="24"/>
            <w:szCs w:val="24"/>
          </w:rPr>
          <w:t xml:space="preserve">“Treasurer” means a treasurer of the Corporation, with the powers enumerated in </w:t>
        </w:r>
        <w:r w:rsidRPr="00F151FD">
          <w:rPr>
            <w:color w:val="131313"/>
            <w:sz w:val="24"/>
            <w:szCs w:val="24"/>
          </w:rPr>
          <w:t>Section 2.7</w:t>
        </w:r>
        <w:r>
          <w:rPr>
            <w:color w:val="131313"/>
            <w:sz w:val="24"/>
            <w:szCs w:val="24"/>
          </w:rPr>
          <w:t>.</w:t>
        </w:r>
      </w:ins>
    </w:p>
    <w:p w14:paraId="3974C94D" w14:textId="77777777" w:rsidR="00A10B65" w:rsidRPr="00381C90" w:rsidRDefault="00A10B65" w:rsidP="00A10B65">
      <w:pPr>
        <w:pStyle w:val="ListParagraph"/>
        <w:numPr>
          <w:ilvl w:val="0"/>
          <w:numId w:val="24"/>
        </w:numPr>
        <w:tabs>
          <w:tab w:val="left" w:pos="1085"/>
        </w:tabs>
        <w:spacing w:line="266" w:lineRule="auto"/>
        <w:ind w:right="90"/>
        <w:jc w:val="both"/>
        <w:rPr>
          <w:ins w:id="808" w:author="Kalli N. Sarkin" w:date="2022-07-26T10:13:00Z"/>
          <w:color w:val="131313"/>
          <w:sz w:val="24"/>
          <w:szCs w:val="24"/>
        </w:rPr>
      </w:pPr>
      <w:ins w:id="809" w:author="Kalli N. Sarkin" w:date="2022-07-26T10:13:00Z">
        <w:r>
          <w:rPr>
            <w:b/>
            <w:bCs/>
            <w:color w:val="131313"/>
            <w:sz w:val="24"/>
            <w:szCs w:val="24"/>
          </w:rPr>
          <w:t>Vice President.</w:t>
        </w:r>
      </w:ins>
    </w:p>
    <w:p w14:paraId="505B5E19" w14:textId="77777777" w:rsidR="00A10B65" w:rsidRPr="00381C90" w:rsidRDefault="00A10B65" w:rsidP="00A10B65">
      <w:pPr>
        <w:tabs>
          <w:tab w:val="left" w:pos="1085"/>
        </w:tabs>
        <w:spacing w:line="266" w:lineRule="auto"/>
        <w:ind w:left="360" w:right="90"/>
        <w:jc w:val="both"/>
        <w:rPr>
          <w:ins w:id="810" w:author="Kalli N. Sarkin" w:date="2022-07-26T10:13:00Z"/>
          <w:color w:val="131313"/>
          <w:sz w:val="24"/>
          <w:szCs w:val="24"/>
        </w:rPr>
      </w:pPr>
      <w:ins w:id="811" w:author="Kalli N. Sarkin" w:date="2022-07-26T10:13:00Z">
        <w:r>
          <w:rPr>
            <w:color w:val="131313"/>
            <w:sz w:val="24"/>
            <w:szCs w:val="24"/>
          </w:rPr>
          <w:t xml:space="preserve">“Vice President” means a vice president of the Corporation, with the powers enumerated in </w:t>
        </w:r>
        <w:r w:rsidRPr="00F53A7F">
          <w:rPr>
            <w:color w:val="131313"/>
            <w:sz w:val="24"/>
            <w:szCs w:val="24"/>
          </w:rPr>
          <w:t>Section 2.5.</w:t>
        </w:r>
      </w:ins>
    </w:p>
    <w:p w14:paraId="5C35B7BA" w14:textId="77777777" w:rsidR="00A10B65" w:rsidRPr="00381C90" w:rsidRDefault="00A10B65" w:rsidP="00A10B65">
      <w:pPr>
        <w:pStyle w:val="ListParagraph"/>
        <w:numPr>
          <w:ilvl w:val="0"/>
          <w:numId w:val="24"/>
        </w:numPr>
        <w:tabs>
          <w:tab w:val="left" w:pos="1085"/>
        </w:tabs>
        <w:spacing w:line="266" w:lineRule="auto"/>
        <w:ind w:right="90"/>
        <w:jc w:val="both"/>
        <w:rPr>
          <w:ins w:id="812" w:author="Kalli N. Sarkin" w:date="2022-07-26T10:13:00Z"/>
          <w:color w:val="131313"/>
          <w:sz w:val="24"/>
          <w:szCs w:val="24"/>
        </w:rPr>
      </w:pPr>
      <w:ins w:id="813" w:author="Kalli N. Sarkin" w:date="2022-07-26T10:13:00Z">
        <w:r w:rsidRPr="00F53A7F">
          <w:rPr>
            <w:b/>
            <w:bCs/>
            <w:color w:val="131313"/>
            <w:sz w:val="24"/>
            <w:szCs w:val="24"/>
          </w:rPr>
          <w:t>Voting Power.</w:t>
        </w:r>
      </w:ins>
    </w:p>
    <w:p w14:paraId="13D641D3" w14:textId="5C26AD8C" w:rsidR="00A10B65" w:rsidRPr="00381C90" w:rsidRDefault="00A10B65" w:rsidP="00A10B65">
      <w:pPr>
        <w:tabs>
          <w:tab w:val="left" w:pos="1085"/>
        </w:tabs>
        <w:spacing w:line="266" w:lineRule="auto"/>
        <w:ind w:left="360" w:right="90"/>
        <w:jc w:val="both"/>
        <w:rPr>
          <w:ins w:id="814" w:author="Kalli N. Sarkin" w:date="2022-07-26T10:13:00Z"/>
          <w:color w:val="131313"/>
          <w:sz w:val="24"/>
          <w:szCs w:val="24"/>
        </w:rPr>
      </w:pPr>
      <w:ins w:id="815" w:author="Kalli N. Sarkin" w:date="2022-07-26T10:13:00Z">
        <w:r w:rsidRPr="00381C90">
          <w:rPr>
            <w:color w:val="131313"/>
            <w:sz w:val="24"/>
            <w:szCs w:val="24"/>
          </w:rPr>
          <w:t xml:space="preserve">“Voting Power” means the power to vote for the election of </w:t>
        </w:r>
        <w:r>
          <w:rPr>
            <w:color w:val="131313"/>
            <w:sz w:val="24"/>
            <w:szCs w:val="24"/>
          </w:rPr>
          <w:t>Director</w:t>
        </w:r>
        <w:r w:rsidRPr="00381C90">
          <w:rPr>
            <w:color w:val="131313"/>
            <w:sz w:val="24"/>
            <w:szCs w:val="24"/>
          </w:rPr>
          <w:t xml:space="preserve">s at the time any determination of voting power is made and does not include the right to vote upon the happening of some condition or event that has not yet occurred. </w:t>
        </w:r>
      </w:ins>
    </w:p>
    <w:p w14:paraId="1DA7FAAB" w14:textId="77777777" w:rsidR="00A10B65" w:rsidRDefault="00A10B65" w:rsidP="00A10B65">
      <w:pPr>
        <w:tabs>
          <w:tab w:val="left" w:pos="1085"/>
        </w:tabs>
        <w:spacing w:line="266" w:lineRule="auto"/>
        <w:ind w:right="90"/>
        <w:jc w:val="both"/>
        <w:rPr>
          <w:ins w:id="816" w:author="Kalli N. Sarkin" w:date="2022-07-26T10:13:00Z"/>
          <w:color w:val="131313"/>
          <w:sz w:val="24"/>
          <w:szCs w:val="24"/>
        </w:rPr>
      </w:pPr>
      <w:ins w:id="817" w:author="Kalli N. Sarkin" w:date="2022-07-26T10:13:00Z">
        <w:r>
          <w:rPr>
            <w:color w:val="131313"/>
            <w:sz w:val="24"/>
            <w:szCs w:val="24"/>
          </w:rPr>
          <w:t>SECTION 10.2. Interpretation</w:t>
        </w:r>
      </w:ins>
    </w:p>
    <w:p w14:paraId="504842BE" w14:textId="77777777" w:rsidR="00A10B65" w:rsidRPr="00381C90" w:rsidRDefault="00A10B65" w:rsidP="00A10B65">
      <w:pPr>
        <w:pStyle w:val="ListParagraph"/>
        <w:numPr>
          <w:ilvl w:val="0"/>
          <w:numId w:val="25"/>
        </w:numPr>
        <w:tabs>
          <w:tab w:val="left" w:pos="1085"/>
        </w:tabs>
        <w:spacing w:line="266" w:lineRule="auto"/>
        <w:ind w:right="90"/>
        <w:jc w:val="both"/>
        <w:rPr>
          <w:ins w:id="818" w:author="Kalli N. Sarkin" w:date="2022-07-26T10:13:00Z"/>
          <w:color w:val="131313"/>
          <w:sz w:val="24"/>
          <w:szCs w:val="24"/>
        </w:rPr>
      </w:pPr>
      <w:ins w:id="819" w:author="Kalli N. Sarkin" w:date="2022-07-26T10:13:00Z">
        <w:r>
          <w:rPr>
            <w:b/>
            <w:bCs/>
            <w:color w:val="131313"/>
            <w:sz w:val="24"/>
            <w:szCs w:val="24"/>
          </w:rPr>
          <w:t>Corporation.</w:t>
        </w:r>
      </w:ins>
    </w:p>
    <w:p w14:paraId="7F355DF1" w14:textId="77777777" w:rsidR="00A10B65" w:rsidRPr="00381C90" w:rsidRDefault="00A10B65" w:rsidP="00A10B65">
      <w:pPr>
        <w:tabs>
          <w:tab w:val="left" w:pos="1085"/>
        </w:tabs>
        <w:spacing w:line="266" w:lineRule="auto"/>
        <w:ind w:left="360" w:right="90"/>
        <w:jc w:val="both"/>
        <w:rPr>
          <w:ins w:id="820" w:author="Kalli N. Sarkin" w:date="2022-07-26T10:13:00Z"/>
          <w:color w:val="131313"/>
          <w:sz w:val="24"/>
          <w:szCs w:val="24"/>
        </w:rPr>
      </w:pPr>
      <w:ins w:id="821" w:author="Kalli N. Sarkin" w:date="2022-07-26T10:13:00Z">
        <w:r>
          <w:rPr>
            <w:color w:val="131313"/>
            <w:sz w:val="24"/>
            <w:szCs w:val="24"/>
          </w:rPr>
          <w:t xml:space="preserve">For the purpose of these Bylaws, references to the </w:t>
        </w:r>
        <w:r>
          <w:rPr>
            <w:i/>
            <w:iCs/>
            <w:color w:val="131313"/>
            <w:sz w:val="24"/>
            <w:szCs w:val="24"/>
          </w:rPr>
          <w:t>Corporation</w:t>
        </w:r>
        <w:r>
          <w:rPr>
            <w:color w:val="131313"/>
            <w:sz w:val="24"/>
            <w:szCs w:val="24"/>
          </w:rPr>
          <w:t xml:space="preserve"> include all constituent corporations absorbed in a consolidation or merger and this Corporation. Any Person who is or was a director, officer, employee, or agent of a constituent corporation or is or was serving at the request of a constituent corporation, partnership, joint venture, trust, or other enterprise in one of those capacities will stand in the same position under these Bylaws with respect to this Corporation as if he or she had served this Corporation in the same capacity.</w:t>
        </w:r>
      </w:ins>
    </w:p>
    <w:p w14:paraId="3D61EE79" w14:textId="77777777" w:rsidR="00A10B65" w:rsidRPr="00381C90" w:rsidRDefault="00A10B65" w:rsidP="00A10B65">
      <w:pPr>
        <w:pStyle w:val="ListParagraph"/>
        <w:numPr>
          <w:ilvl w:val="0"/>
          <w:numId w:val="25"/>
        </w:numPr>
        <w:tabs>
          <w:tab w:val="left" w:pos="1085"/>
        </w:tabs>
        <w:spacing w:line="266" w:lineRule="auto"/>
        <w:ind w:right="90"/>
        <w:jc w:val="both"/>
        <w:rPr>
          <w:ins w:id="822" w:author="Kalli N. Sarkin" w:date="2022-07-26T10:13:00Z"/>
          <w:color w:val="131313"/>
          <w:sz w:val="24"/>
          <w:szCs w:val="24"/>
        </w:rPr>
      </w:pPr>
      <w:ins w:id="823" w:author="Kalli N. Sarkin" w:date="2022-07-26T10:13:00Z">
        <w:r>
          <w:rPr>
            <w:b/>
            <w:bCs/>
            <w:color w:val="131313"/>
            <w:sz w:val="24"/>
            <w:szCs w:val="24"/>
          </w:rPr>
          <w:t>Days.</w:t>
        </w:r>
      </w:ins>
    </w:p>
    <w:p w14:paraId="71065E9D" w14:textId="77777777" w:rsidR="00A10B65" w:rsidRPr="00381C90" w:rsidRDefault="00A10B65" w:rsidP="00A10B65">
      <w:pPr>
        <w:tabs>
          <w:tab w:val="left" w:pos="1085"/>
        </w:tabs>
        <w:spacing w:line="266" w:lineRule="auto"/>
        <w:ind w:left="360" w:right="90"/>
        <w:jc w:val="both"/>
        <w:rPr>
          <w:ins w:id="824" w:author="Kalli N. Sarkin" w:date="2022-07-26T10:13:00Z"/>
          <w:color w:val="131313"/>
          <w:sz w:val="24"/>
          <w:szCs w:val="24"/>
        </w:rPr>
      </w:pPr>
      <w:ins w:id="825" w:author="Kalli N. Sarkin" w:date="2022-07-26T10:13:00Z">
        <w:r>
          <w:rPr>
            <w:color w:val="131313"/>
            <w:sz w:val="24"/>
            <w:szCs w:val="24"/>
          </w:rPr>
          <w:t xml:space="preserve">For the purpose of these Bylaws, </w:t>
        </w:r>
        <w:r>
          <w:rPr>
            <w:i/>
            <w:iCs/>
            <w:color w:val="131313"/>
            <w:sz w:val="24"/>
            <w:szCs w:val="24"/>
          </w:rPr>
          <w:t>days</w:t>
        </w:r>
        <w:r>
          <w:rPr>
            <w:color w:val="131313"/>
            <w:sz w:val="24"/>
            <w:szCs w:val="24"/>
          </w:rPr>
          <w:t xml:space="preserve"> without further qualification means calendar days, and </w:t>
        </w:r>
        <w:r>
          <w:rPr>
            <w:i/>
            <w:iCs/>
            <w:color w:val="131313"/>
            <w:sz w:val="24"/>
            <w:szCs w:val="24"/>
          </w:rPr>
          <w:t>business days</w:t>
        </w:r>
        <w:r>
          <w:rPr>
            <w:color w:val="131313"/>
            <w:sz w:val="24"/>
            <w:szCs w:val="24"/>
          </w:rPr>
          <w:t xml:space="preserve"> means any day other than a Saturday, Sunday, or a day on which national banks are allowed by the Federal Reserve to be closed.</w:t>
        </w:r>
      </w:ins>
    </w:p>
    <w:p w14:paraId="1C6891E4" w14:textId="77777777" w:rsidR="00A10B65" w:rsidRPr="00381C90" w:rsidRDefault="00A10B65" w:rsidP="00A10B65">
      <w:pPr>
        <w:pStyle w:val="ListParagraph"/>
        <w:numPr>
          <w:ilvl w:val="0"/>
          <w:numId w:val="25"/>
        </w:numPr>
        <w:tabs>
          <w:tab w:val="left" w:pos="1085"/>
        </w:tabs>
        <w:spacing w:line="266" w:lineRule="auto"/>
        <w:ind w:right="90"/>
        <w:jc w:val="both"/>
        <w:rPr>
          <w:ins w:id="826" w:author="Kalli N. Sarkin" w:date="2022-07-26T10:13:00Z"/>
          <w:color w:val="131313"/>
          <w:sz w:val="24"/>
          <w:szCs w:val="24"/>
        </w:rPr>
      </w:pPr>
      <w:ins w:id="827" w:author="Kalli N. Sarkin" w:date="2022-07-26T10:13:00Z">
        <w:r>
          <w:rPr>
            <w:b/>
            <w:bCs/>
            <w:color w:val="131313"/>
            <w:sz w:val="24"/>
            <w:szCs w:val="24"/>
          </w:rPr>
          <w:t>Include, Includes, and Including.</w:t>
        </w:r>
      </w:ins>
    </w:p>
    <w:p w14:paraId="72B19E2F" w14:textId="77777777" w:rsidR="00A10B65" w:rsidRPr="00381C90" w:rsidRDefault="00A10B65" w:rsidP="00A10B65">
      <w:pPr>
        <w:tabs>
          <w:tab w:val="left" w:pos="1085"/>
        </w:tabs>
        <w:spacing w:line="266" w:lineRule="auto"/>
        <w:ind w:left="360" w:right="90"/>
        <w:jc w:val="both"/>
        <w:rPr>
          <w:ins w:id="828" w:author="Kalli N. Sarkin" w:date="2022-07-26T10:13:00Z"/>
          <w:color w:val="131313"/>
          <w:sz w:val="24"/>
          <w:szCs w:val="24"/>
        </w:rPr>
      </w:pPr>
      <w:ins w:id="829" w:author="Kalli N. Sarkin" w:date="2022-07-26T10:13:00Z">
        <w:r>
          <w:rPr>
            <w:color w:val="131313"/>
            <w:sz w:val="24"/>
            <w:szCs w:val="24"/>
          </w:rPr>
          <w:t xml:space="preserve">For the purpose of these Bylaws, the words </w:t>
        </w:r>
        <w:r>
          <w:rPr>
            <w:i/>
            <w:iCs/>
            <w:color w:val="131313"/>
            <w:sz w:val="24"/>
            <w:szCs w:val="24"/>
          </w:rPr>
          <w:t>include</w:t>
        </w:r>
        <w:r>
          <w:rPr>
            <w:color w:val="131313"/>
            <w:sz w:val="24"/>
            <w:szCs w:val="24"/>
          </w:rPr>
          <w:t xml:space="preserve">, </w:t>
        </w:r>
        <w:r>
          <w:rPr>
            <w:i/>
            <w:iCs/>
            <w:color w:val="131313"/>
            <w:sz w:val="24"/>
            <w:szCs w:val="24"/>
          </w:rPr>
          <w:t>includes</w:t>
        </w:r>
        <w:r>
          <w:rPr>
            <w:color w:val="131313"/>
            <w:sz w:val="24"/>
            <w:szCs w:val="24"/>
          </w:rPr>
          <w:t xml:space="preserve">, and </w:t>
        </w:r>
        <w:r>
          <w:rPr>
            <w:i/>
            <w:iCs/>
            <w:color w:val="131313"/>
            <w:sz w:val="24"/>
            <w:szCs w:val="24"/>
          </w:rPr>
          <w:t>including</w:t>
        </w:r>
        <w:r>
          <w:rPr>
            <w:color w:val="131313"/>
            <w:sz w:val="24"/>
            <w:szCs w:val="24"/>
          </w:rPr>
          <w:t xml:space="preserve"> mean include without limitation, includes without limitation, and including without limitation, respectively. </w:t>
        </w:r>
        <w:r>
          <w:rPr>
            <w:i/>
            <w:iCs/>
            <w:color w:val="131313"/>
            <w:sz w:val="24"/>
            <w:szCs w:val="24"/>
          </w:rPr>
          <w:lastRenderedPageBreak/>
          <w:t>Include</w:t>
        </w:r>
        <w:r>
          <w:rPr>
            <w:color w:val="131313"/>
            <w:sz w:val="24"/>
            <w:szCs w:val="24"/>
          </w:rPr>
          <w:t xml:space="preserve">, </w:t>
        </w:r>
        <w:r>
          <w:rPr>
            <w:i/>
            <w:iCs/>
            <w:color w:val="131313"/>
            <w:sz w:val="24"/>
            <w:szCs w:val="24"/>
          </w:rPr>
          <w:t>includes</w:t>
        </w:r>
        <w:r>
          <w:rPr>
            <w:color w:val="131313"/>
            <w:sz w:val="24"/>
            <w:szCs w:val="24"/>
          </w:rPr>
          <w:t xml:space="preserve">, and </w:t>
        </w:r>
        <w:r>
          <w:rPr>
            <w:i/>
            <w:iCs/>
            <w:color w:val="131313"/>
            <w:sz w:val="24"/>
            <w:szCs w:val="24"/>
          </w:rPr>
          <w:t xml:space="preserve">including </w:t>
        </w:r>
        <w:r>
          <w:rPr>
            <w:color w:val="131313"/>
            <w:sz w:val="24"/>
            <w:szCs w:val="24"/>
          </w:rPr>
          <w:t>are words of illustration and enlargement, not words of limitation or exclusivity.</w:t>
        </w:r>
      </w:ins>
    </w:p>
    <w:p w14:paraId="230E606B" w14:textId="77777777" w:rsidR="00A10B65" w:rsidRPr="00381C90" w:rsidRDefault="00A10B65" w:rsidP="00A10B65">
      <w:pPr>
        <w:pStyle w:val="ListParagraph"/>
        <w:numPr>
          <w:ilvl w:val="0"/>
          <w:numId w:val="25"/>
        </w:numPr>
        <w:tabs>
          <w:tab w:val="left" w:pos="1085"/>
        </w:tabs>
        <w:spacing w:line="266" w:lineRule="auto"/>
        <w:ind w:right="90"/>
        <w:jc w:val="both"/>
        <w:rPr>
          <w:ins w:id="830" w:author="Kalli N. Sarkin" w:date="2022-07-26T10:13:00Z"/>
          <w:color w:val="131313"/>
          <w:sz w:val="24"/>
          <w:szCs w:val="24"/>
        </w:rPr>
      </w:pPr>
      <w:ins w:id="831" w:author="Kalli N. Sarkin" w:date="2022-07-26T10:13:00Z">
        <w:r>
          <w:rPr>
            <w:b/>
            <w:bCs/>
            <w:color w:val="131313"/>
            <w:sz w:val="24"/>
            <w:szCs w:val="24"/>
          </w:rPr>
          <w:t>Shall and May.</w:t>
        </w:r>
      </w:ins>
    </w:p>
    <w:p w14:paraId="7995BFB6" w14:textId="77777777" w:rsidR="00A10B65" w:rsidRPr="00381C90" w:rsidRDefault="00A10B65" w:rsidP="00A10B65">
      <w:pPr>
        <w:tabs>
          <w:tab w:val="left" w:pos="1085"/>
        </w:tabs>
        <w:spacing w:line="266" w:lineRule="auto"/>
        <w:ind w:left="360" w:right="90"/>
        <w:jc w:val="both"/>
        <w:rPr>
          <w:ins w:id="832" w:author="Kalli N. Sarkin" w:date="2022-07-26T10:13:00Z"/>
          <w:color w:val="131313"/>
          <w:sz w:val="24"/>
          <w:szCs w:val="24"/>
        </w:rPr>
      </w:pPr>
      <w:ins w:id="833" w:author="Kalli N. Sarkin" w:date="2022-07-26T10:13:00Z">
        <w:r>
          <w:rPr>
            <w:color w:val="131313"/>
            <w:sz w:val="24"/>
            <w:szCs w:val="24"/>
          </w:rPr>
          <w:t xml:space="preserve">Unless otherwise specifically provided in these Bylaws or by the context in which used, the word </w:t>
        </w:r>
        <w:r>
          <w:rPr>
            <w:i/>
            <w:iCs/>
            <w:color w:val="131313"/>
            <w:sz w:val="24"/>
            <w:szCs w:val="24"/>
          </w:rPr>
          <w:t>shall</w:t>
        </w:r>
        <w:r>
          <w:rPr>
            <w:color w:val="131313"/>
            <w:sz w:val="24"/>
            <w:szCs w:val="24"/>
          </w:rPr>
          <w:t xml:space="preserve"> </w:t>
        </w:r>
        <w:proofErr w:type="gramStart"/>
        <w:r>
          <w:rPr>
            <w:color w:val="131313"/>
            <w:sz w:val="24"/>
            <w:szCs w:val="24"/>
          </w:rPr>
          <w:t>is</w:t>
        </w:r>
        <w:proofErr w:type="gramEnd"/>
        <w:r>
          <w:rPr>
            <w:color w:val="131313"/>
            <w:sz w:val="24"/>
            <w:szCs w:val="24"/>
          </w:rPr>
          <w:t xml:space="preserve"> used to impose a duty, to command, to direct, or to require. Terms such as </w:t>
        </w:r>
        <w:r>
          <w:rPr>
            <w:i/>
            <w:iCs/>
            <w:color w:val="131313"/>
            <w:sz w:val="24"/>
            <w:szCs w:val="24"/>
          </w:rPr>
          <w:t>may</w:t>
        </w:r>
        <w:r>
          <w:rPr>
            <w:color w:val="131313"/>
            <w:sz w:val="24"/>
            <w:szCs w:val="24"/>
          </w:rPr>
          <w:t xml:space="preserve">, </w:t>
        </w:r>
        <w:r>
          <w:rPr>
            <w:i/>
            <w:iCs/>
            <w:color w:val="131313"/>
            <w:sz w:val="24"/>
            <w:szCs w:val="24"/>
          </w:rPr>
          <w:t>is authorized to</w:t>
        </w:r>
        <w:r>
          <w:rPr>
            <w:color w:val="131313"/>
            <w:sz w:val="24"/>
            <w:szCs w:val="24"/>
          </w:rPr>
          <w:t xml:space="preserve">, </w:t>
        </w:r>
        <w:r>
          <w:rPr>
            <w:i/>
            <w:iCs/>
            <w:color w:val="131313"/>
            <w:sz w:val="24"/>
            <w:szCs w:val="24"/>
          </w:rPr>
          <w:t>is permitted to</w:t>
        </w:r>
        <w:r>
          <w:rPr>
            <w:color w:val="131313"/>
            <w:sz w:val="24"/>
            <w:szCs w:val="24"/>
          </w:rPr>
          <w:t xml:space="preserve">, </w:t>
        </w:r>
        <w:r>
          <w:rPr>
            <w:i/>
            <w:iCs/>
            <w:color w:val="131313"/>
            <w:sz w:val="24"/>
            <w:szCs w:val="24"/>
          </w:rPr>
          <w:t>is allowed to</w:t>
        </w:r>
        <w:r>
          <w:rPr>
            <w:color w:val="131313"/>
            <w:sz w:val="24"/>
            <w:szCs w:val="24"/>
          </w:rPr>
          <w:t xml:space="preserve">, </w:t>
        </w:r>
        <w:r>
          <w:rPr>
            <w:i/>
            <w:iCs/>
            <w:color w:val="131313"/>
            <w:sz w:val="24"/>
            <w:szCs w:val="24"/>
          </w:rPr>
          <w:t>has the right to</w:t>
        </w:r>
        <w:r>
          <w:rPr>
            <w:color w:val="131313"/>
            <w:sz w:val="24"/>
            <w:szCs w:val="24"/>
          </w:rPr>
          <w:t>, or any variation or other words of discretion are used to allow, to permit, or to provide the discretion to choose what should be done in a particular situation, without any other requirement. Unless the decision of another party is expressly required by these Bylaws, words of permission give the decision-maker the sole and absolute discretion to make the decision required in the context.</w:t>
        </w:r>
      </w:ins>
    </w:p>
    <w:p w14:paraId="00E896F7" w14:textId="77777777" w:rsidR="00A10B65" w:rsidRPr="00381C90" w:rsidRDefault="00A10B65" w:rsidP="00A10B65">
      <w:pPr>
        <w:pStyle w:val="ListParagraph"/>
        <w:numPr>
          <w:ilvl w:val="0"/>
          <w:numId w:val="25"/>
        </w:numPr>
        <w:tabs>
          <w:tab w:val="left" w:pos="1085"/>
        </w:tabs>
        <w:spacing w:line="266" w:lineRule="auto"/>
        <w:ind w:right="90"/>
        <w:jc w:val="both"/>
        <w:rPr>
          <w:ins w:id="834" w:author="Kalli N. Sarkin" w:date="2022-07-26T10:13:00Z"/>
          <w:color w:val="131313"/>
          <w:sz w:val="24"/>
          <w:szCs w:val="24"/>
        </w:rPr>
      </w:pPr>
      <w:ins w:id="835" w:author="Kalli N. Sarkin" w:date="2022-07-26T10:13:00Z">
        <w:r>
          <w:rPr>
            <w:b/>
            <w:bCs/>
            <w:color w:val="131313"/>
            <w:sz w:val="24"/>
            <w:szCs w:val="24"/>
          </w:rPr>
          <w:t>Singular and Plural; Gender.</w:t>
        </w:r>
      </w:ins>
    </w:p>
    <w:p w14:paraId="75F4404B" w14:textId="77777777" w:rsidR="00A10B65" w:rsidRPr="00381C90" w:rsidRDefault="00A10B65" w:rsidP="00A10B65">
      <w:pPr>
        <w:tabs>
          <w:tab w:val="left" w:pos="1085"/>
        </w:tabs>
        <w:spacing w:line="266" w:lineRule="auto"/>
        <w:ind w:left="360" w:right="90"/>
        <w:jc w:val="both"/>
        <w:rPr>
          <w:ins w:id="836" w:author="Kalli N. Sarkin" w:date="2022-07-26T10:13:00Z"/>
          <w:color w:val="131313"/>
          <w:sz w:val="24"/>
          <w:szCs w:val="24"/>
        </w:rPr>
      </w:pPr>
      <w:ins w:id="837" w:author="Kalli N. Sarkin" w:date="2022-07-26T10:13:00Z">
        <w:r>
          <w:rPr>
            <w:color w:val="131313"/>
            <w:sz w:val="24"/>
            <w:szCs w:val="24"/>
          </w:rPr>
          <w:t xml:space="preserve">Unless the context requires otherwise, words denoting the singular may be construed as plural, and words of the plural may be construed as denoting the singular. Words of one gender may be construed as denoting another gender as appropriate within the context. The word </w:t>
        </w:r>
        <w:r>
          <w:rPr>
            <w:i/>
            <w:iCs/>
            <w:color w:val="131313"/>
            <w:sz w:val="24"/>
            <w:szCs w:val="24"/>
          </w:rPr>
          <w:t xml:space="preserve">or </w:t>
        </w:r>
        <w:r>
          <w:rPr>
            <w:color w:val="131313"/>
            <w:sz w:val="24"/>
            <w:szCs w:val="24"/>
          </w:rPr>
          <w:t>used in a list of more than two (2) items may function as both a conjunction and a disjunction as the context requires or permits.</w:t>
        </w:r>
      </w:ins>
    </w:p>
    <w:p w14:paraId="365370CA" w14:textId="77777777" w:rsidR="00A10B65" w:rsidRPr="00381C90" w:rsidRDefault="00A10B65" w:rsidP="00A10B65">
      <w:pPr>
        <w:pStyle w:val="ListParagraph"/>
        <w:numPr>
          <w:ilvl w:val="0"/>
          <w:numId w:val="25"/>
        </w:numPr>
        <w:tabs>
          <w:tab w:val="left" w:pos="1085"/>
        </w:tabs>
        <w:spacing w:line="266" w:lineRule="auto"/>
        <w:ind w:right="90"/>
        <w:jc w:val="both"/>
        <w:rPr>
          <w:ins w:id="838" w:author="Kalli N. Sarkin" w:date="2022-07-26T10:13:00Z"/>
          <w:color w:val="131313"/>
          <w:sz w:val="24"/>
          <w:szCs w:val="24"/>
        </w:rPr>
      </w:pPr>
      <w:ins w:id="839" w:author="Kalli N. Sarkin" w:date="2022-07-26T10:13:00Z">
        <w:r>
          <w:rPr>
            <w:b/>
            <w:bCs/>
            <w:color w:val="131313"/>
            <w:sz w:val="24"/>
            <w:szCs w:val="24"/>
          </w:rPr>
          <w:t>Resignation or Removal.</w:t>
        </w:r>
      </w:ins>
    </w:p>
    <w:p w14:paraId="3A1AB7D8" w14:textId="77777777" w:rsidR="00A10B65" w:rsidRPr="00381C90" w:rsidRDefault="00A10B65" w:rsidP="00A10B65">
      <w:pPr>
        <w:tabs>
          <w:tab w:val="left" w:pos="1085"/>
        </w:tabs>
        <w:spacing w:line="266" w:lineRule="auto"/>
        <w:ind w:left="360" w:right="90"/>
        <w:jc w:val="both"/>
        <w:rPr>
          <w:ins w:id="840" w:author="Kalli N. Sarkin" w:date="2022-07-26T10:13:00Z"/>
          <w:color w:val="131313"/>
          <w:sz w:val="24"/>
          <w:szCs w:val="24"/>
        </w:rPr>
      </w:pPr>
      <w:ins w:id="841" w:author="Kalli N. Sarkin" w:date="2022-07-26T10:13:00Z">
        <w:r>
          <w:rPr>
            <w:color w:val="131313"/>
            <w:sz w:val="24"/>
            <w:szCs w:val="24"/>
          </w:rPr>
          <w:t xml:space="preserve">The phrase </w:t>
        </w:r>
        <w:r>
          <w:rPr>
            <w:i/>
            <w:iCs/>
            <w:color w:val="131313"/>
            <w:sz w:val="24"/>
            <w:szCs w:val="24"/>
          </w:rPr>
          <w:t>resignation or removal</w:t>
        </w:r>
        <w:r>
          <w:rPr>
            <w:color w:val="131313"/>
            <w:sz w:val="24"/>
            <w:szCs w:val="24"/>
          </w:rPr>
          <w:t xml:space="preserve"> means the voluntary or involuntary removal of a </w:t>
        </w:r>
        <w:proofErr w:type="gramStart"/>
        <w:r>
          <w:rPr>
            <w:color w:val="131313"/>
            <w:sz w:val="24"/>
            <w:szCs w:val="24"/>
          </w:rPr>
          <w:t>Director</w:t>
        </w:r>
        <w:proofErr w:type="gramEnd"/>
        <w:r>
          <w:rPr>
            <w:color w:val="131313"/>
            <w:sz w:val="24"/>
            <w:szCs w:val="24"/>
          </w:rPr>
          <w:t xml:space="preserve"> or Officer, as the case may be, due to death, disability, removal by the vote of the Shareholders or Directors (as the case may be), resignation, or refusal to act.</w:t>
        </w:r>
      </w:ins>
    </w:p>
    <w:p w14:paraId="2E0BB7BB" w14:textId="77777777" w:rsidR="00A10B65" w:rsidRPr="00381C90" w:rsidRDefault="00A10B65" w:rsidP="00A10B65">
      <w:pPr>
        <w:pStyle w:val="ListParagraph"/>
        <w:numPr>
          <w:ilvl w:val="0"/>
          <w:numId w:val="25"/>
        </w:numPr>
        <w:tabs>
          <w:tab w:val="left" w:pos="1085"/>
        </w:tabs>
        <w:spacing w:line="266" w:lineRule="auto"/>
        <w:ind w:right="90"/>
        <w:jc w:val="both"/>
        <w:rPr>
          <w:ins w:id="842" w:author="Kalli N. Sarkin" w:date="2022-07-26T10:13:00Z"/>
          <w:color w:val="131313"/>
          <w:sz w:val="24"/>
          <w:szCs w:val="24"/>
        </w:rPr>
      </w:pPr>
      <w:ins w:id="843" w:author="Kalli N. Sarkin" w:date="2022-07-26T10:13:00Z">
        <w:r>
          <w:rPr>
            <w:b/>
            <w:bCs/>
            <w:color w:val="131313"/>
            <w:sz w:val="24"/>
            <w:szCs w:val="24"/>
          </w:rPr>
          <w:t>Headings of Articles, Sections, and Subsections.</w:t>
        </w:r>
      </w:ins>
    </w:p>
    <w:p w14:paraId="129447BE" w14:textId="77777777" w:rsidR="00A10B65" w:rsidRPr="00381C90" w:rsidRDefault="00A10B65" w:rsidP="00A10B65">
      <w:pPr>
        <w:tabs>
          <w:tab w:val="left" w:pos="1085"/>
        </w:tabs>
        <w:spacing w:line="266" w:lineRule="auto"/>
        <w:ind w:left="360" w:right="90"/>
        <w:jc w:val="both"/>
        <w:rPr>
          <w:ins w:id="844" w:author="Kalli N. Sarkin" w:date="2022-07-26T10:13:00Z"/>
          <w:color w:val="131313"/>
          <w:sz w:val="24"/>
          <w:szCs w:val="24"/>
        </w:rPr>
      </w:pPr>
      <w:ins w:id="845" w:author="Kalli N. Sarkin" w:date="2022-07-26T10:13:00Z">
        <w:r>
          <w:rPr>
            <w:color w:val="131313"/>
            <w:sz w:val="24"/>
            <w:szCs w:val="24"/>
          </w:rPr>
          <w:t>The headings of articles, sections, and subsections used within these Bylaws are included solely for the convenience and reference of the reader. They have no significance in the interpretation or construction of these Bylaws.</w:t>
        </w:r>
      </w:ins>
    </w:p>
    <w:p w14:paraId="5D911073" w14:textId="77777777" w:rsidR="00A10B65" w:rsidRPr="00C6687E" w:rsidRDefault="00A10B65" w:rsidP="00A10B65">
      <w:pPr>
        <w:pStyle w:val="BodyText"/>
        <w:tabs>
          <w:tab w:val="left" w:pos="1559"/>
        </w:tabs>
        <w:spacing w:before="26" w:line="264" w:lineRule="auto"/>
        <w:ind w:right="90"/>
        <w:jc w:val="both"/>
        <w:rPr>
          <w:ins w:id="846" w:author="Kalli N. Sarkin" w:date="2022-07-26T10:13:00Z"/>
          <w:sz w:val="24"/>
          <w:szCs w:val="24"/>
        </w:rPr>
      </w:pPr>
    </w:p>
    <w:p w14:paraId="2130F01C" w14:textId="77777777" w:rsidR="00A10B65" w:rsidRPr="006A418B" w:rsidRDefault="00A10B65" w:rsidP="00A10B65">
      <w:pPr>
        <w:pStyle w:val="ListParagraph"/>
        <w:tabs>
          <w:tab w:val="left" w:pos="893"/>
          <w:tab w:val="left" w:pos="1559"/>
        </w:tabs>
        <w:spacing w:line="264" w:lineRule="auto"/>
        <w:ind w:left="90" w:firstLine="0"/>
        <w:jc w:val="both"/>
        <w:rPr>
          <w:ins w:id="847" w:author="Kalli N. Sarkin" w:date="2022-07-26T10:13:00Z"/>
          <w:color w:val="151515"/>
          <w:sz w:val="24"/>
          <w:szCs w:val="24"/>
        </w:rPr>
      </w:pPr>
    </w:p>
    <w:p w14:paraId="4D24C8C1" w14:textId="4936ED6F" w:rsidR="009E63DE" w:rsidRPr="00C6687E" w:rsidDel="002E254E" w:rsidRDefault="00C6687E" w:rsidP="00C6687E">
      <w:pPr>
        <w:pStyle w:val="ListParagraph"/>
        <w:tabs>
          <w:tab w:val="left" w:pos="1385"/>
        </w:tabs>
        <w:spacing w:before="22" w:line="266" w:lineRule="auto"/>
        <w:ind w:left="0" w:right="90" w:firstLine="0"/>
        <w:jc w:val="both"/>
        <w:rPr>
          <w:del w:id="848" w:author="Kalli N. Sarkin" w:date="2022-07-26T10:14:00Z"/>
          <w:color w:val="131313"/>
          <w:sz w:val="24"/>
          <w:szCs w:val="24"/>
        </w:rPr>
      </w:pPr>
      <w:del w:id="849" w:author="Kalli N. Sarkin" w:date="2022-07-26T10:12:00Z">
        <w:r w:rsidRPr="00C6687E" w:rsidDel="00A10B65">
          <w:rPr>
            <w:color w:val="151515"/>
            <w:w w:val="105"/>
            <w:sz w:val="24"/>
            <w:szCs w:val="24"/>
          </w:rPr>
          <w:delText xml:space="preserve"> </w:delText>
        </w:r>
      </w:del>
    </w:p>
    <w:p w14:paraId="6081D60E" w14:textId="5D02F98F" w:rsidR="00573A84" w:rsidRPr="00C6687E" w:rsidRDefault="00573A84">
      <w:pPr>
        <w:pStyle w:val="ListParagraph"/>
        <w:tabs>
          <w:tab w:val="left" w:pos="1385"/>
        </w:tabs>
        <w:spacing w:before="22" w:line="266" w:lineRule="auto"/>
        <w:ind w:left="0" w:right="90" w:firstLine="0"/>
        <w:jc w:val="both"/>
        <w:pPrChange w:id="850" w:author="Kalli N. Sarkin" w:date="2022-07-26T10:14:00Z">
          <w:pPr>
            <w:tabs>
              <w:tab w:val="left" w:pos="1085"/>
            </w:tabs>
            <w:spacing w:line="266" w:lineRule="auto"/>
            <w:ind w:right="90"/>
            <w:jc w:val="both"/>
          </w:pPr>
        </w:pPrChange>
      </w:pPr>
    </w:p>
    <w:p w14:paraId="07C5B760" w14:textId="44D4A8CE" w:rsidR="00E4162B" w:rsidRPr="00C6687E" w:rsidRDefault="00E4162B" w:rsidP="00C6687E">
      <w:pPr>
        <w:pStyle w:val="BodyText"/>
        <w:tabs>
          <w:tab w:val="left" w:pos="1559"/>
        </w:tabs>
        <w:spacing w:before="26" w:line="264" w:lineRule="auto"/>
        <w:ind w:right="90"/>
        <w:jc w:val="both"/>
        <w:rPr>
          <w:sz w:val="24"/>
          <w:szCs w:val="24"/>
        </w:rPr>
      </w:pPr>
    </w:p>
    <w:p w14:paraId="1104C207" w14:textId="77777777" w:rsidR="00E4162B" w:rsidRPr="006A418B" w:rsidRDefault="00E4162B" w:rsidP="000008A9">
      <w:pPr>
        <w:pStyle w:val="ListParagraph"/>
        <w:tabs>
          <w:tab w:val="left" w:pos="893"/>
          <w:tab w:val="left" w:pos="1559"/>
        </w:tabs>
        <w:spacing w:line="264" w:lineRule="auto"/>
        <w:ind w:left="90" w:firstLine="0"/>
        <w:jc w:val="both"/>
        <w:rPr>
          <w:color w:val="151515"/>
          <w:sz w:val="24"/>
          <w:szCs w:val="24"/>
        </w:rPr>
      </w:pPr>
    </w:p>
    <w:p w14:paraId="0DCCDAF1" w14:textId="77777777" w:rsidR="00B437EF" w:rsidRPr="006A418B" w:rsidRDefault="00B437EF" w:rsidP="00E4162B">
      <w:pPr>
        <w:tabs>
          <w:tab w:val="left" w:pos="491"/>
          <w:tab w:val="left" w:pos="1559"/>
        </w:tabs>
        <w:spacing w:line="264" w:lineRule="auto"/>
        <w:ind w:left="90" w:right="90"/>
        <w:jc w:val="both"/>
        <w:rPr>
          <w:sz w:val="24"/>
          <w:szCs w:val="24"/>
        </w:rPr>
      </w:pPr>
    </w:p>
    <w:p w14:paraId="69913784" w14:textId="77777777" w:rsidR="004D7F87" w:rsidRPr="006A418B" w:rsidRDefault="004D7F87" w:rsidP="00E4162B">
      <w:pPr>
        <w:pStyle w:val="BodyText"/>
        <w:tabs>
          <w:tab w:val="left" w:pos="1559"/>
        </w:tabs>
        <w:spacing w:before="27"/>
        <w:ind w:left="90"/>
        <w:rPr>
          <w:sz w:val="24"/>
          <w:szCs w:val="24"/>
        </w:rPr>
      </w:pPr>
    </w:p>
    <w:p w14:paraId="7BCE488C" w14:textId="14B078F0" w:rsidR="004D7F87" w:rsidRPr="006A418B" w:rsidRDefault="004D7F87" w:rsidP="00E40CA7">
      <w:pPr>
        <w:pStyle w:val="BodyText"/>
        <w:spacing w:before="22" w:line="264" w:lineRule="auto"/>
        <w:ind w:right="1013"/>
        <w:jc w:val="both"/>
        <w:rPr>
          <w:sz w:val="24"/>
          <w:szCs w:val="24"/>
        </w:rPr>
      </w:pPr>
    </w:p>
    <w:p w14:paraId="31F513D0" w14:textId="77777777" w:rsidR="00300CAD" w:rsidRPr="006A418B" w:rsidRDefault="00300CAD" w:rsidP="00300CAD">
      <w:pPr>
        <w:pStyle w:val="BodyText"/>
        <w:rPr>
          <w:sz w:val="24"/>
          <w:szCs w:val="24"/>
        </w:rPr>
      </w:pPr>
    </w:p>
    <w:p w14:paraId="6B2036E3" w14:textId="77777777" w:rsidR="00300CAD" w:rsidRPr="006A418B" w:rsidRDefault="00300CAD" w:rsidP="00300CAD">
      <w:pPr>
        <w:ind w:firstLine="720"/>
        <w:rPr>
          <w:sz w:val="24"/>
          <w:szCs w:val="24"/>
        </w:rPr>
      </w:pPr>
    </w:p>
    <w:sectPr w:rsidR="00300CAD" w:rsidRPr="006A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68"/>
    <w:multiLevelType w:val="hybridMultilevel"/>
    <w:tmpl w:val="C5F6EEFE"/>
    <w:lvl w:ilvl="0" w:tplc="A9C0D952">
      <w:start w:val="1"/>
      <w:numFmt w:val="lowerLetter"/>
      <w:lvlText w:val="(%1)"/>
      <w:lvlJc w:val="left"/>
      <w:pPr>
        <w:ind w:left="721" w:hanging="360"/>
      </w:pPr>
      <w:rPr>
        <w:rFonts w:hint="default"/>
        <w:color w:val="151515"/>
        <w:w w:val="105"/>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1F83E82"/>
    <w:multiLevelType w:val="hybridMultilevel"/>
    <w:tmpl w:val="93DE403E"/>
    <w:lvl w:ilvl="0" w:tplc="DED415BA">
      <w:start w:val="1"/>
      <w:numFmt w:val="lowerLetter"/>
      <w:lvlText w:val="(%1)"/>
      <w:lvlJc w:val="left"/>
      <w:pPr>
        <w:ind w:left="894" w:hanging="360"/>
        <w:jc w:val="right"/>
      </w:pPr>
      <w:rPr>
        <w:rFonts w:hint="default"/>
        <w:spacing w:val="-1"/>
        <w:w w:val="109"/>
      </w:rPr>
    </w:lvl>
    <w:lvl w:ilvl="1" w:tplc="D6A4CFA0">
      <w:start w:val="1"/>
      <w:numFmt w:val="upperRoman"/>
      <w:lvlText w:val="%2."/>
      <w:lvlJc w:val="left"/>
      <w:pPr>
        <w:ind w:left="1906" w:hanging="347"/>
      </w:pPr>
      <w:rPr>
        <w:rFonts w:hint="default"/>
        <w:spacing w:val="-1"/>
        <w:w w:val="102"/>
      </w:rPr>
    </w:lvl>
    <w:lvl w:ilvl="2" w:tplc="ADC0512A">
      <w:numFmt w:val="bullet"/>
      <w:lvlText w:val="•"/>
      <w:lvlJc w:val="left"/>
      <w:pPr>
        <w:ind w:left="2100" w:hanging="347"/>
      </w:pPr>
      <w:rPr>
        <w:rFonts w:hint="default"/>
      </w:rPr>
    </w:lvl>
    <w:lvl w:ilvl="3" w:tplc="3EAE13DC">
      <w:numFmt w:val="bullet"/>
      <w:lvlText w:val="•"/>
      <w:lvlJc w:val="left"/>
      <w:pPr>
        <w:ind w:left="2937" w:hanging="347"/>
      </w:pPr>
      <w:rPr>
        <w:rFonts w:hint="default"/>
      </w:rPr>
    </w:lvl>
    <w:lvl w:ilvl="4" w:tplc="30DE35D2">
      <w:numFmt w:val="bullet"/>
      <w:lvlText w:val="•"/>
      <w:lvlJc w:val="left"/>
      <w:pPr>
        <w:ind w:left="3775" w:hanging="347"/>
      </w:pPr>
      <w:rPr>
        <w:rFonts w:hint="default"/>
      </w:rPr>
    </w:lvl>
    <w:lvl w:ilvl="5" w:tplc="13F86034">
      <w:numFmt w:val="bullet"/>
      <w:lvlText w:val="•"/>
      <w:lvlJc w:val="left"/>
      <w:pPr>
        <w:ind w:left="4612" w:hanging="347"/>
      </w:pPr>
      <w:rPr>
        <w:rFonts w:hint="default"/>
      </w:rPr>
    </w:lvl>
    <w:lvl w:ilvl="6" w:tplc="15F0123E">
      <w:numFmt w:val="bullet"/>
      <w:lvlText w:val="•"/>
      <w:lvlJc w:val="left"/>
      <w:pPr>
        <w:ind w:left="5450" w:hanging="347"/>
      </w:pPr>
      <w:rPr>
        <w:rFonts w:hint="default"/>
      </w:rPr>
    </w:lvl>
    <w:lvl w:ilvl="7" w:tplc="320C8434">
      <w:numFmt w:val="bullet"/>
      <w:lvlText w:val="•"/>
      <w:lvlJc w:val="left"/>
      <w:pPr>
        <w:ind w:left="6287" w:hanging="347"/>
      </w:pPr>
      <w:rPr>
        <w:rFonts w:hint="default"/>
      </w:rPr>
    </w:lvl>
    <w:lvl w:ilvl="8" w:tplc="1CA0A48E">
      <w:numFmt w:val="bullet"/>
      <w:lvlText w:val="•"/>
      <w:lvlJc w:val="left"/>
      <w:pPr>
        <w:ind w:left="7125" w:hanging="347"/>
      </w:pPr>
      <w:rPr>
        <w:rFonts w:hint="default"/>
      </w:rPr>
    </w:lvl>
  </w:abstractNum>
  <w:abstractNum w:abstractNumId="2" w15:restartNumberingAfterBreak="0">
    <w:nsid w:val="076C7786"/>
    <w:multiLevelType w:val="hybridMultilevel"/>
    <w:tmpl w:val="1A1E5B30"/>
    <w:lvl w:ilvl="0" w:tplc="A46AF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7910"/>
    <w:multiLevelType w:val="hybridMultilevel"/>
    <w:tmpl w:val="0C86D420"/>
    <w:lvl w:ilvl="0" w:tplc="7FAA2E60">
      <w:start w:val="1"/>
      <w:numFmt w:val="lowerLetter"/>
      <w:lvlText w:val="(%1)"/>
      <w:lvlJc w:val="left"/>
      <w:pPr>
        <w:ind w:left="1293" w:hanging="354"/>
      </w:pPr>
      <w:rPr>
        <w:rFonts w:ascii="Times New Roman" w:eastAsia="Times New Roman" w:hAnsi="Times New Roman" w:cs="Times New Roman"/>
        <w:color w:val="131313"/>
        <w:spacing w:val="-1"/>
        <w:w w:val="109"/>
        <w:sz w:val="19"/>
        <w:szCs w:val="19"/>
      </w:rPr>
    </w:lvl>
    <w:lvl w:ilvl="1" w:tplc="1E867322">
      <w:numFmt w:val="bullet"/>
      <w:lvlText w:val="•"/>
      <w:lvlJc w:val="left"/>
      <w:pPr>
        <w:ind w:left="2050" w:hanging="354"/>
      </w:pPr>
      <w:rPr>
        <w:rFonts w:hint="default"/>
      </w:rPr>
    </w:lvl>
    <w:lvl w:ilvl="2" w:tplc="4CF6D4BE">
      <w:numFmt w:val="bullet"/>
      <w:lvlText w:val="•"/>
      <w:lvlJc w:val="left"/>
      <w:pPr>
        <w:ind w:left="2800" w:hanging="354"/>
      </w:pPr>
      <w:rPr>
        <w:rFonts w:hint="default"/>
      </w:rPr>
    </w:lvl>
    <w:lvl w:ilvl="3" w:tplc="0F6283F4">
      <w:numFmt w:val="bullet"/>
      <w:lvlText w:val="•"/>
      <w:lvlJc w:val="left"/>
      <w:pPr>
        <w:ind w:left="3550" w:hanging="354"/>
      </w:pPr>
      <w:rPr>
        <w:rFonts w:hint="default"/>
      </w:rPr>
    </w:lvl>
    <w:lvl w:ilvl="4" w:tplc="9638509E">
      <w:numFmt w:val="bullet"/>
      <w:lvlText w:val="•"/>
      <w:lvlJc w:val="left"/>
      <w:pPr>
        <w:ind w:left="4300" w:hanging="354"/>
      </w:pPr>
      <w:rPr>
        <w:rFonts w:hint="default"/>
      </w:rPr>
    </w:lvl>
    <w:lvl w:ilvl="5" w:tplc="53B49346">
      <w:numFmt w:val="bullet"/>
      <w:lvlText w:val="•"/>
      <w:lvlJc w:val="left"/>
      <w:pPr>
        <w:ind w:left="5050" w:hanging="354"/>
      </w:pPr>
      <w:rPr>
        <w:rFonts w:hint="default"/>
      </w:rPr>
    </w:lvl>
    <w:lvl w:ilvl="6" w:tplc="77AC9952">
      <w:numFmt w:val="bullet"/>
      <w:lvlText w:val="•"/>
      <w:lvlJc w:val="left"/>
      <w:pPr>
        <w:ind w:left="5800" w:hanging="354"/>
      </w:pPr>
      <w:rPr>
        <w:rFonts w:hint="default"/>
      </w:rPr>
    </w:lvl>
    <w:lvl w:ilvl="7" w:tplc="4C5CE19A">
      <w:numFmt w:val="bullet"/>
      <w:lvlText w:val="•"/>
      <w:lvlJc w:val="left"/>
      <w:pPr>
        <w:ind w:left="6550" w:hanging="354"/>
      </w:pPr>
      <w:rPr>
        <w:rFonts w:hint="default"/>
      </w:rPr>
    </w:lvl>
    <w:lvl w:ilvl="8" w:tplc="948E7B58">
      <w:numFmt w:val="bullet"/>
      <w:lvlText w:val="•"/>
      <w:lvlJc w:val="left"/>
      <w:pPr>
        <w:ind w:left="7300" w:hanging="354"/>
      </w:pPr>
      <w:rPr>
        <w:rFonts w:hint="default"/>
      </w:rPr>
    </w:lvl>
  </w:abstractNum>
  <w:abstractNum w:abstractNumId="4" w15:restartNumberingAfterBreak="0">
    <w:nsid w:val="0E465879"/>
    <w:multiLevelType w:val="hybridMultilevel"/>
    <w:tmpl w:val="5C76A6D6"/>
    <w:lvl w:ilvl="0" w:tplc="FFFFFFFF">
      <w:start w:val="1"/>
      <w:numFmt w:val="lowerLetter"/>
      <w:lvlText w:val="(%1)"/>
      <w:lvlJc w:val="left"/>
      <w:pPr>
        <w:ind w:left="1303" w:hanging="352"/>
        <w:jc w:val="right"/>
      </w:pPr>
      <w:rPr>
        <w:rFonts w:ascii="Times New Roman" w:eastAsia="Times New Roman" w:hAnsi="Times New Roman" w:cs="Times New Roman" w:hint="default"/>
        <w:color w:val="161616"/>
        <w:spacing w:val="-1"/>
        <w:w w:val="106"/>
        <w:sz w:val="19"/>
        <w:szCs w:val="19"/>
      </w:rPr>
    </w:lvl>
    <w:lvl w:ilvl="1" w:tplc="FFFFFFFF">
      <w:numFmt w:val="bullet"/>
      <w:lvlText w:val="•"/>
      <w:lvlJc w:val="left"/>
      <w:pPr>
        <w:ind w:left="2050" w:hanging="352"/>
      </w:pPr>
      <w:rPr>
        <w:rFonts w:hint="default"/>
      </w:rPr>
    </w:lvl>
    <w:lvl w:ilvl="2" w:tplc="FFFFFFFF">
      <w:numFmt w:val="bullet"/>
      <w:lvlText w:val="•"/>
      <w:lvlJc w:val="left"/>
      <w:pPr>
        <w:ind w:left="2800" w:hanging="352"/>
      </w:pPr>
      <w:rPr>
        <w:rFonts w:hint="default"/>
      </w:rPr>
    </w:lvl>
    <w:lvl w:ilvl="3" w:tplc="FFFFFFFF">
      <w:numFmt w:val="bullet"/>
      <w:lvlText w:val="•"/>
      <w:lvlJc w:val="left"/>
      <w:pPr>
        <w:ind w:left="3550" w:hanging="352"/>
      </w:pPr>
      <w:rPr>
        <w:rFonts w:hint="default"/>
      </w:rPr>
    </w:lvl>
    <w:lvl w:ilvl="4" w:tplc="FFFFFFFF">
      <w:numFmt w:val="bullet"/>
      <w:lvlText w:val="•"/>
      <w:lvlJc w:val="left"/>
      <w:pPr>
        <w:ind w:left="4300" w:hanging="352"/>
      </w:pPr>
      <w:rPr>
        <w:rFonts w:hint="default"/>
      </w:rPr>
    </w:lvl>
    <w:lvl w:ilvl="5" w:tplc="FFFFFFFF">
      <w:numFmt w:val="bullet"/>
      <w:lvlText w:val="•"/>
      <w:lvlJc w:val="left"/>
      <w:pPr>
        <w:ind w:left="5050" w:hanging="352"/>
      </w:pPr>
      <w:rPr>
        <w:rFonts w:hint="default"/>
      </w:rPr>
    </w:lvl>
    <w:lvl w:ilvl="6" w:tplc="FFFFFFFF">
      <w:numFmt w:val="bullet"/>
      <w:lvlText w:val="•"/>
      <w:lvlJc w:val="left"/>
      <w:pPr>
        <w:ind w:left="5800" w:hanging="352"/>
      </w:pPr>
      <w:rPr>
        <w:rFonts w:hint="default"/>
      </w:rPr>
    </w:lvl>
    <w:lvl w:ilvl="7" w:tplc="FFFFFFFF">
      <w:numFmt w:val="bullet"/>
      <w:lvlText w:val="•"/>
      <w:lvlJc w:val="left"/>
      <w:pPr>
        <w:ind w:left="6550" w:hanging="352"/>
      </w:pPr>
      <w:rPr>
        <w:rFonts w:hint="default"/>
      </w:rPr>
    </w:lvl>
    <w:lvl w:ilvl="8" w:tplc="FFFFFFFF">
      <w:numFmt w:val="bullet"/>
      <w:lvlText w:val="•"/>
      <w:lvlJc w:val="left"/>
      <w:pPr>
        <w:ind w:left="7300" w:hanging="352"/>
      </w:pPr>
      <w:rPr>
        <w:rFonts w:hint="default"/>
      </w:rPr>
    </w:lvl>
  </w:abstractNum>
  <w:abstractNum w:abstractNumId="5" w15:restartNumberingAfterBreak="0">
    <w:nsid w:val="117E3559"/>
    <w:multiLevelType w:val="hybridMultilevel"/>
    <w:tmpl w:val="CD48FBB4"/>
    <w:lvl w:ilvl="0" w:tplc="D6667E1C">
      <w:start w:val="1"/>
      <w:numFmt w:val="lowerLetter"/>
      <w:lvlText w:val="(%1)"/>
      <w:lvlJc w:val="left"/>
      <w:pPr>
        <w:ind w:left="748" w:hanging="349"/>
      </w:pPr>
      <w:rPr>
        <w:rFonts w:ascii="Times New Roman" w:eastAsia="Times New Roman" w:hAnsi="Times New Roman" w:cs="Times New Roman" w:hint="default"/>
        <w:color w:val="151515"/>
        <w:spacing w:val="-1"/>
        <w:w w:val="106"/>
        <w:sz w:val="19"/>
        <w:szCs w:val="19"/>
      </w:rPr>
    </w:lvl>
    <w:lvl w:ilvl="1" w:tplc="5A725924">
      <w:numFmt w:val="bullet"/>
      <w:lvlText w:val="•"/>
      <w:lvlJc w:val="left"/>
      <w:pPr>
        <w:ind w:left="1317" w:hanging="349"/>
      </w:pPr>
      <w:rPr>
        <w:rFonts w:hint="default"/>
      </w:rPr>
    </w:lvl>
    <w:lvl w:ilvl="2" w:tplc="2B92D706">
      <w:numFmt w:val="bullet"/>
      <w:lvlText w:val="•"/>
      <w:lvlJc w:val="left"/>
      <w:pPr>
        <w:ind w:left="1894" w:hanging="349"/>
      </w:pPr>
      <w:rPr>
        <w:rFonts w:hint="default"/>
      </w:rPr>
    </w:lvl>
    <w:lvl w:ilvl="3" w:tplc="B288B4A6">
      <w:numFmt w:val="bullet"/>
      <w:lvlText w:val="•"/>
      <w:lvlJc w:val="left"/>
      <w:pPr>
        <w:ind w:left="2471" w:hanging="349"/>
      </w:pPr>
      <w:rPr>
        <w:rFonts w:hint="default"/>
      </w:rPr>
    </w:lvl>
    <w:lvl w:ilvl="4" w:tplc="D80E504A">
      <w:numFmt w:val="bullet"/>
      <w:lvlText w:val="•"/>
      <w:lvlJc w:val="left"/>
      <w:pPr>
        <w:ind w:left="3048" w:hanging="349"/>
      </w:pPr>
      <w:rPr>
        <w:rFonts w:hint="default"/>
      </w:rPr>
    </w:lvl>
    <w:lvl w:ilvl="5" w:tplc="8EAE191C">
      <w:numFmt w:val="bullet"/>
      <w:lvlText w:val="•"/>
      <w:lvlJc w:val="left"/>
      <w:pPr>
        <w:ind w:left="3625" w:hanging="349"/>
      </w:pPr>
      <w:rPr>
        <w:rFonts w:hint="default"/>
      </w:rPr>
    </w:lvl>
    <w:lvl w:ilvl="6" w:tplc="A420CB76">
      <w:numFmt w:val="bullet"/>
      <w:lvlText w:val="•"/>
      <w:lvlJc w:val="left"/>
      <w:pPr>
        <w:ind w:left="4203" w:hanging="349"/>
      </w:pPr>
      <w:rPr>
        <w:rFonts w:hint="default"/>
      </w:rPr>
    </w:lvl>
    <w:lvl w:ilvl="7" w:tplc="F2EE1C52">
      <w:numFmt w:val="bullet"/>
      <w:lvlText w:val="•"/>
      <w:lvlJc w:val="left"/>
      <w:pPr>
        <w:ind w:left="4780" w:hanging="349"/>
      </w:pPr>
      <w:rPr>
        <w:rFonts w:hint="default"/>
      </w:rPr>
    </w:lvl>
    <w:lvl w:ilvl="8" w:tplc="F014F81C">
      <w:numFmt w:val="bullet"/>
      <w:lvlText w:val="•"/>
      <w:lvlJc w:val="left"/>
      <w:pPr>
        <w:ind w:left="5357" w:hanging="349"/>
      </w:pPr>
      <w:rPr>
        <w:rFonts w:hint="default"/>
      </w:rPr>
    </w:lvl>
  </w:abstractNum>
  <w:abstractNum w:abstractNumId="6" w15:restartNumberingAfterBreak="0">
    <w:nsid w:val="11DB20EB"/>
    <w:multiLevelType w:val="hybridMultilevel"/>
    <w:tmpl w:val="66B6B9BC"/>
    <w:lvl w:ilvl="0" w:tplc="63FAFE5A">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E680C"/>
    <w:multiLevelType w:val="hybridMultilevel"/>
    <w:tmpl w:val="464EA43C"/>
    <w:lvl w:ilvl="0" w:tplc="C3F2CD80">
      <w:start w:val="1"/>
      <w:numFmt w:val="lowerLetter"/>
      <w:lvlText w:val="(%1)"/>
      <w:lvlJc w:val="left"/>
      <w:pPr>
        <w:ind w:left="1596" w:hanging="371"/>
      </w:pPr>
      <w:rPr>
        <w:rFonts w:ascii="Times New Roman" w:eastAsia="Times New Roman" w:hAnsi="Times New Roman" w:cs="Times New Roman"/>
        <w:color w:val="131313"/>
        <w:spacing w:val="-1"/>
        <w:w w:val="103"/>
        <w:sz w:val="19"/>
        <w:szCs w:val="19"/>
      </w:rPr>
    </w:lvl>
    <w:lvl w:ilvl="1" w:tplc="0DE217CC">
      <w:start w:val="1"/>
      <w:numFmt w:val="decimal"/>
      <w:lvlText w:val="%2."/>
      <w:lvlJc w:val="left"/>
      <w:pPr>
        <w:ind w:left="2148" w:hanging="342"/>
      </w:pPr>
      <w:rPr>
        <w:rFonts w:ascii="Times New Roman" w:eastAsia="Times New Roman" w:hAnsi="Times New Roman" w:cs="Times New Roman"/>
        <w:color w:val="131313"/>
        <w:spacing w:val="-26"/>
        <w:w w:val="96"/>
        <w:sz w:val="19"/>
        <w:szCs w:val="19"/>
      </w:rPr>
    </w:lvl>
    <w:lvl w:ilvl="2" w:tplc="9BDA8C60">
      <w:numFmt w:val="bullet"/>
      <w:lvlText w:val="•"/>
      <w:lvlJc w:val="left"/>
      <w:pPr>
        <w:ind w:left="2880" w:hanging="342"/>
      </w:pPr>
      <w:rPr>
        <w:rFonts w:hint="default"/>
      </w:rPr>
    </w:lvl>
    <w:lvl w:ilvl="3" w:tplc="CD166868">
      <w:numFmt w:val="bullet"/>
      <w:lvlText w:val="•"/>
      <w:lvlJc w:val="left"/>
      <w:pPr>
        <w:ind w:left="3620" w:hanging="342"/>
      </w:pPr>
      <w:rPr>
        <w:rFonts w:hint="default"/>
      </w:rPr>
    </w:lvl>
    <w:lvl w:ilvl="4" w:tplc="D7486F46">
      <w:numFmt w:val="bullet"/>
      <w:lvlText w:val="•"/>
      <w:lvlJc w:val="left"/>
      <w:pPr>
        <w:ind w:left="4360" w:hanging="342"/>
      </w:pPr>
      <w:rPr>
        <w:rFonts w:hint="default"/>
      </w:rPr>
    </w:lvl>
    <w:lvl w:ilvl="5" w:tplc="44C481A0">
      <w:numFmt w:val="bullet"/>
      <w:lvlText w:val="•"/>
      <w:lvlJc w:val="left"/>
      <w:pPr>
        <w:ind w:left="5100" w:hanging="342"/>
      </w:pPr>
      <w:rPr>
        <w:rFonts w:hint="default"/>
      </w:rPr>
    </w:lvl>
    <w:lvl w:ilvl="6" w:tplc="5F188734">
      <w:numFmt w:val="bullet"/>
      <w:lvlText w:val="•"/>
      <w:lvlJc w:val="left"/>
      <w:pPr>
        <w:ind w:left="5840" w:hanging="342"/>
      </w:pPr>
      <w:rPr>
        <w:rFonts w:hint="default"/>
      </w:rPr>
    </w:lvl>
    <w:lvl w:ilvl="7" w:tplc="7BC47DA4">
      <w:numFmt w:val="bullet"/>
      <w:lvlText w:val="•"/>
      <w:lvlJc w:val="left"/>
      <w:pPr>
        <w:ind w:left="6580" w:hanging="342"/>
      </w:pPr>
      <w:rPr>
        <w:rFonts w:hint="default"/>
      </w:rPr>
    </w:lvl>
    <w:lvl w:ilvl="8" w:tplc="8002494E">
      <w:numFmt w:val="bullet"/>
      <w:lvlText w:val="•"/>
      <w:lvlJc w:val="left"/>
      <w:pPr>
        <w:ind w:left="7320" w:hanging="342"/>
      </w:pPr>
      <w:rPr>
        <w:rFonts w:hint="default"/>
      </w:rPr>
    </w:lvl>
  </w:abstractNum>
  <w:abstractNum w:abstractNumId="8" w15:restartNumberingAfterBreak="0">
    <w:nsid w:val="204D5E8C"/>
    <w:multiLevelType w:val="hybridMultilevel"/>
    <w:tmpl w:val="8CCA98A8"/>
    <w:lvl w:ilvl="0" w:tplc="F6F25746">
      <w:start w:val="1"/>
      <w:numFmt w:val="decimal"/>
      <w:lvlText w:val="%1."/>
      <w:lvlJc w:val="left"/>
      <w:pPr>
        <w:ind w:left="1440" w:hanging="360"/>
      </w:pPr>
      <w:rPr>
        <w:rFonts w:hint="default"/>
        <w:color w:val="161616"/>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6211A8"/>
    <w:multiLevelType w:val="hybridMultilevel"/>
    <w:tmpl w:val="B68CAEA0"/>
    <w:lvl w:ilvl="0" w:tplc="B2F6230A">
      <w:start w:val="1"/>
      <w:numFmt w:val="lowerLetter"/>
      <w:lvlText w:val="(%1)"/>
      <w:lvlJc w:val="left"/>
      <w:pPr>
        <w:ind w:left="1069" w:hanging="375"/>
      </w:pPr>
      <w:rPr>
        <w:rFonts w:ascii="Times New Roman" w:eastAsia="Times New Roman" w:hAnsi="Times New Roman" w:cs="Times New Roman"/>
        <w:color w:val="161616"/>
        <w:spacing w:val="-1"/>
        <w:w w:val="88"/>
        <w:sz w:val="19"/>
        <w:szCs w:val="19"/>
      </w:rPr>
    </w:lvl>
    <w:lvl w:ilvl="1" w:tplc="3338792C">
      <w:numFmt w:val="bullet"/>
      <w:lvlText w:val="•"/>
      <w:lvlJc w:val="left"/>
      <w:pPr>
        <w:ind w:left="1834" w:hanging="375"/>
      </w:pPr>
      <w:rPr>
        <w:rFonts w:hint="default"/>
      </w:rPr>
    </w:lvl>
    <w:lvl w:ilvl="2" w:tplc="EF6A4E82">
      <w:numFmt w:val="bullet"/>
      <w:lvlText w:val="•"/>
      <w:lvlJc w:val="left"/>
      <w:pPr>
        <w:ind w:left="2608" w:hanging="375"/>
      </w:pPr>
      <w:rPr>
        <w:rFonts w:hint="default"/>
      </w:rPr>
    </w:lvl>
    <w:lvl w:ilvl="3" w:tplc="5AFE43AE">
      <w:numFmt w:val="bullet"/>
      <w:lvlText w:val="•"/>
      <w:lvlJc w:val="left"/>
      <w:pPr>
        <w:ind w:left="3382" w:hanging="375"/>
      </w:pPr>
      <w:rPr>
        <w:rFonts w:hint="default"/>
      </w:rPr>
    </w:lvl>
    <w:lvl w:ilvl="4" w:tplc="D8B088D6">
      <w:numFmt w:val="bullet"/>
      <w:lvlText w:val="•"/>
      <w:lvlJc w:val="left"/>
      <w:pPr>
        <w:ind w:left="4156" w:hanging="375"/>
      </w:pPr>
      <w:rPr>
        <w:rFonts w:hint="default"/>
      </w:rPr>
    </w:lvl>
    <w:lvl w:ilvl="5" w:tplc="14F8F254">
      <w:numFmt w:val="bullet"/>
      <w:lvlText w:val="•"/>
      <w:lvlJc w:val="left"/>
      <w:pPr>
        <w:ind w:left="4930" w:hanging="375"/>
      </w:pPr>
      <w:rPr>
        <w:rFonts w:hint="default"/>
      </w:rPr>
    </w:lvl>
    <w:lvl w:ilvl="6" w:tplc="2F32082E">
      <w:numFmt w:val="bullet"/>
      <w:lvlText w:val="•"/>
      <w:lvlJc w:val="left"/>
      <w:pPr>
        <w:ind w:left="5704" w:hanging="375"/>
      </w:pPr>
      <w:rPr>
        <w:rFonts w:hint="default"/>
      </w:rPr>
    </w:lvl>
    <w:lvl w:ilvl="7" w:tplc="472CE818">
      <w:numFmt w:val="bullet"/>
      <w:lvlText w:val="•"/>
      <w:lvlJc w:val="left"/>
      <w:pPr>
        <w:ind w:left="6478" w:hanging="375"/>
      </w:pPr>
      <w:rPr>
        <w:rFonts w:hint="default"/>
      </w:rPr>
    </w:lvl>
    <w:lvl w:ilvl="8" w:tplc="76D2FC96">
      <w:numFmt w:val="bullet"/>
      <w:lvlText w:val="•"/>
      <w:lvlJc w:val="left"/>
      <w:pPr>
        <w:ind w:left="7252" w:hanging="375"/>
      </w:pPr>
      <w:rPr>
        <w:rFonts w:hint="default"/>
      </w:rPr>
    </w:lvl>
  </w:abstractNum>
  <w:abstractNum w:abstractNumId="10" w15:restartNumberingAfterBreak="0">
    <w:nsid w:val="23E94C14"/>
    <w:multiLevelType w:val="hybridMultilevel"/>
    <w:tmpl w:val="50346008"/>
    <w:lvl w:ilvl="0" w:tplc="80CEC0AA">
      <w:start w:val="1"/>
      <w:numFmt w:val="lowerLetter"/>
      <w:lvlText w:val="(%1)"/>
      <w:lvlJc w:val="left"/>
      <w:pPr>
        <w:ind w:left="720" w:hanging="360"/>
      </w:pPr>
      <w:rPr>
        <w:rFonts w:hint="default"/>
        <w:w w:val="105"/>
      </w:rPr>
    </w:lvl>
    <w:lvl w:ilvl="1" w:tplc="7E6C8FF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C3137"/>
    <w:multiLevelType w:val="hybridMultilevel"/>
    <w:tmpl w:val="83D89626"/>
    <w:lvl w:ilvl="0" w:tplc="B7E8B7BE">
      <w:start w:val="1"/>
      <w:numFmt w:val="lowerLetter"/>
      <w:lvlText w:val="(%1)"/>
      <w:lvlJc w:val="left"/>
      <w:pPr>
        <w:ind w:left="1355" w:hanging="358"/>
      </w:pPr>
      <w:rPr>
        <w:rFonts w:ascii="Times New Roman" w:eastAsia="Times New Roman" w:hAnsi="Times New Roman" w:cs="Times New Roman"/>
        <w:color w:val="131313"/>
        <w:spacing w:val="-1"/>
        <w:w w:val="105"/>
        <w:sz w:val="19"/>
        <w:szCs w:val="19"/>
      </w:rPr>
    </w:lvl>
    <w:lvl w:ilvl="1" w:tplc="1D8C047E">
      <w:numFmt w:val="bullet"/>
      <w:lvlText w:val="•"/>
      <w:lvlJc w:val="left"/>
      <w:pPr>
        <w:ind w:left="2104" w:hanging="358"/>
      </w:pPr>
      <w:rPr>
        <w:rFonts w:hint="default"/>
      </w:rPr>
    </w:lvl>
    <w:lvl w:ilvl="2" w:tplc="977041EC">
      <w:numFmt w:val="bullet"/>
      <w:lvlText w:val="•"/>
      <w:lvlJc w:val="left"/>
      <w:pPr>
        <w:ind w:left="2848" w:hanging="358"/>
      </w:pPr>
      <w:rPr>
        <w:rFonts w:hint="default"/>
      </w:rPr>
    </w:lvl>
    <w:lvl w:ilvl="3" w:tplc="513A9BB4">
      <w:numFmt w:val="bullet"/>
      <w:lvlText w:val="•"/>
      <w:lvlJc w:val="left"/>
      <w:pPr>
        <w:ind w:left="3592" w:hanging="358"/>
      </w:pPr>
      <w:rPr>
        <w:rFonts w:hint="default"/>
      </w:rPr>
    </w:lvl>
    <w:lvl w:ilvl="4" w:tplc="CD48D952">
      <w:numFmt w:val="bullet"/>
      <w:lvlText w:val="•"/>
      <w:lvlJc w:val="left"/>
      <w:pPr>
        <w:ind w:left="4336" w:hanging="358"/>
      </w:pPr>
      <w:rPr>
        <w:rFonts w:hint="default"/>
      </w:rPr>
    </w:lvl>
    <w:lvl w:ilvl="5" w:tplc="CAF49B50">
      <w:numFmt w:val="bullet"/>
      <w:lvlText w:val="•"/>
      <w:lvlJc w:val="left"/>
      <w:pPr>
        <w:ind w:left="5080" w:hanging="358"/>
      </w:pPr>
      <w:rPr>
        <w:rFonts w:hint="default"/>
      </w:rPr>
    </w:lvl>
    <w:lvl w:ilvl="6" w:tplc="E578E1DA">
      <w:numFmt w:val="bullet"/>
      <w:lvlText w:val="•"/>
      <w:lvlJc w:val="left"/>
      <w:pPr>
        <w:ind w:left="5824" w:hanging="358"/>
      </w:pPr>
      <w:rPr>
        <w:rFonts w:hint="default"/>
      </w:rPr>
    </w:lvl>
    <w:lvl w:ilvl="7" w:tplc="FE40A57A">
      <w:numFmt w:val="bullet"/>
      <w:lvlText w:val="•"/>
      <w:lvlJc w:val="left"/>
      <w:pPr>
        <w:ind w:left="6568" w:hanging="358"/>
      </w:pPr>
      <w:rPr>
        <w:rFonts w:hint="default"/>
      </w:rPr>
    </w:lvl>
    <w:lvl w:ilvl="8" w:tplc="B494048C">
      <w:numFmt w:val="bullet"/>
      <w:lvlText w:val="•"/>
      <w:lvlJc w:val="left"/>
      <w:pPr>
        <w:ind w:left="7312" w:hanging="358"/>
      </w:pPr>
      <w:rPr>
        <w:rFonts w:hint="default"/>
      </w:rPr>
    </w:lvl>
  </w:abstractNum>
  <w:abstractNum w:abstractNumId="12" w15:restartNumberingAfterBreak="0">
    <w:nsid w:val="2E774B97"/>
    <w:multiLevelType w:val="hybridMultilevel"/>
    <w:tmpl w:val="2468312A"/>
    <w:lvl w:ilvl="0" w:tplc="1910BE1E">
      <w:start w:val="1"/>
      <w:numFmt w:val="lowerLetter"/>
      <w:lvlText w:val="(%1)"/>
      <w:lvlJc w:val="left"/>
      <w:pPr>
        <w:ind w:left="721" w:hanging="360"/>
      </w:pPr>
      <w:rPr>
        <w:rFonts w:hint="default"/>
        <w:color w:val="151515"/>
        <w:w w:val="105"/>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31401CA5"/>
    <w:multiLevelType w:val="hybridMultilevel"/>
    <w:tmpl w:val="4AA2B520"/>
    <w:lvl w:ilvl="0" w:tplc="32F64F7A">
      <w:start w:val="1"/>
      <w:numFmt w:val="lowerLetter"/>
      <w:lvlText w:val="(%1)"/>
      <w:lvlJc w:val="left"/>
      <w:pPr>
        <w:ind w:left="720" w:hanging="360"/>
      </w:pPr>
      <w:rPr>
        <w:rFonts w:ascii="Times New Roman" w:eastAsia="Times New Roman" w:hAnsi="Times New Roman" w:cs="Times New Roman"/>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66F64"/>
    <w:multiLevelType w:val="hybridMultilevel"/>
    <w:tmpl w:val="FAE0023A"/>
    <w:lvl w:ilvl="0" w:tplc="C9381334">
      <w:start w:val="1"/>
      <w:numFmt w:val="lowerLetter"/>
      <w:lvlText w:val="(%1)"/>
      <w:lvlJc w:val="left"/>
      <w:pPr>
        <w:ind w:left="720" w:hanging="360"/>
      </w:pPr>
      <w:rPr>
        <w:rFonts w:hint="default"/>
        <w:color w:val="1616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E5102"/>
    <w:multiLevelType w:val="hybridMultilevel"/>
    <w:tmpl w:val="1046A398"/>
    <w:lvl w:ilvl="0" w:tplc="B15E1150">
      <w:start w:val="1"/>
      <w:numFmt w:val="lowerLetter"/>
      <w:lvlText w:val="(%1)"/>
      <w:lvlJc w:val="left"/>
      <w:pPr>
        <w:ind w:left="1388" w:hanging="349"/>
        <w:jc w:val="right"/>
      </w:pPr>
      <w:rPr>
        <w:rFonts w:hint="default"/>
        <w:spacing w:val="-1"/>
        <w:w w:val="109"/>
      </w:rPr>
    </w:lvl>
    <w:lvl w:ilvl="1" w:tplc="86FA8C4C">
      <w:numFmt w:val="bullet"/>
      <w:lvlText w:val="•"/>
      <w:lvlJc w:val="left"/>
      <w:pPr>
        <w:ind w:left="2122" w:hanging="349"/>
      </w:pPr>
      <w:rPr>
        <w:rFonts w:hint="default"/>
      </w:rPr>
    </w:lvl>
    <w:lvl w:ilvl="2" w:tplc="DFC08044">
      <w:numFmt w:val="bullet"/>
      <w:lvlText w:val="•"/>
      <w:lvlJc w:val="left"/>
      <w:pPr>
        <w:ind w:left="2864" w:hanging="349"/>
      </w:pPr>
      <w:rPr>
        <w:rFonts w:hint="default"/>
      </w:rPr>
    </w:lvl>
    <w:lvl w:ilvl="3" w:tplc="3E6C3A54">
      <w:numFmt w:val="bullet"/>
      <w:lvlText w:val="•"/>
      <w:lvlJc w:val="left"/>
      <w:pPr>
        <w:ind w:left="3606" w:hanging="349"/>
      </w:pPr>
      <w:rPr>
        <w:rFonts w:hint="default"/>
      </w:rPr>
    </w:lvl>
    <w:lvl w:ilvl="4" w:tplc="1BDE6266">
      <w:numFmt w:val="bullet"/>
      <w:lvlText w:val="•"/>
      <w:lvlJc w:val="left"/>
      <w:pPr>
        <w:ind w:left="4348" w:hanging="349"/>
      </w:pPr>
      <w:rPr>
        <w:rFonts w:hint="default"/>
      </w:rPr>
    </w:lvl>
    <w:lvl w:ilvl="5" w:tplc="664260B4">
      <w:numFmt w:val="bullet"/>
      <w:lvlText w:val="•"/>
      <w:lvlJc w:val="left"/>
      <w:pPr>
        <w:ind w:left="5090" w:hanging="349"/>
      </w:pPr>
      <w:rPr>
        <w:rFonts w:hint="default"/>
      </w:rPr>
    </w:lvl>
    <w:lvl w:ilvl="6" w:tplc="5B88F43C">
      <w:numFmt w:val="bullet"/>
      <w:lvlText w:val="•"/>
      <w:lvlJc w:val="left"/>
      <w:pPr>
        <w:ind w:left="5832" w:hanging="349"/>
      </w:pPr>
      <w:rPr>
        <w:rFonts w:hint="default"/>
      </w:rPr>
    </w:lvl>
    <w:lvl w:ilvl="7" w:tplc="24C29C5C">
      <w:numFmt w:val="bullet"/>
      <w:lvlText w:val="•"/>
      <w:lvlJc w:val="left"/>
      <w:pPr>
        <w:ind w:left="6574" w:hanging="349"/>
      </w:pPr>
      <w:rPr>
        <w:rFonts w:hint="default"/>
      </w:rPr>
    </w:lvl>
    <w:lvl w:ilvl="8" w:tplc="EBAE266A">
      <w:numFmt w:val="bullet"/>
      <w:lvlText w:val="•"/>
      <w:lvlJc w:val="left"/>
      <w:pPr>
        <w:ind w:left="7316" w:hanging="349"/>
      </w:pPr>
      <w:rPr>
        <w:rFonts w:hint="default"/>
      </w:rPr>
    </w:lvl>
  </w:abstractNum>
  <w:abstractNum w:abstractNumId="16" w15:restartNumberingAfterBreak="0">
    <w:nsid w:val="362F5F26"/>
    <w:multiLevelType w:val="hybridMultilevel"/>
    <w:tmpl w:val="F1025A80"/>
    <w:lvl w:ilvl="0" w:tplc="6174346E">
      <w:start w:val="1"/>
      <w:numFmt w:val="lowerLetter"/>
      <w:lvlText w:val="(%1)"/>
      <w:lvlJc w:val="left"/>
      <w:pPr>
        <w:ind w:left="1259" w:hanging="352"/>
      </w:pPr>
      <w:rPr>
        <w:rFonts w:hint="default"/>
        <w:spacing w:val="-1"/>
        <w:w w:val="104"/>
      </w:rPr>
    </w:lvl>
    <w:lvl w:ilvl="1" w:tplc="A6349006">
      <w:numFmt w:val="bullet"/>
      <w:lvlText w:val="•"/>
      <w:lvlJc w:val="left"/>
      <w:pPr>
        <w:ind w:left="2014" w:hanging="352"/>
      </w:pPr>
      <w:rPr>
        <w:rFonts w:hint="default"/>
      </w:rPr>
    </w:lvl>
    <w:lvl w:ilvl="2" w:tplc="DEDA0BAA">
      <w:numFmt w:val="bullet"/>
      <w:lvlText w:val="•"/>
      <w:lvlJc w:val="left"/>
      <w:pPr>
        <w:ind w:left="2768" w:hanging="352"/>
      </w:pPr>
      <w:rPr>
        <w:rFonts w:hint="default"/>
      </w:rPr>
    </w:lvl>
    <w:lvl w:ilvl="3" w:tplc="F4F60D9A">
      <w:numFmt w:val="bullet"/>
      <w:lvlText w:val="•"/>
      <w:lvlJc w:val="left"/>
      <w:pPr>
        <w:ind w:left="3522" w:hanging="352"/>
      </w:pPr>
      <w:rPr>
        <w:rFonts w:hint="default"/>
      </w:rPr>
    </w:lvl>
    <w:lvl w:ilvl="4" w:tplc="41E45C02">
      <w:numFmt w:val="bullet"/>
      <w:lvlText w:val="•"/>
      <w:lvlJc w:val="left"/>
      <w:pPr>
        <w:ind w:left="4276" w:hanging="352"/>
      </w:pPr>
      <w:rPr>
        <w:rFonts w:hint="default"/>
      </w:rPr>
    </w:lvl>
    <w:lvl w:ilvl="5" w:tplc="1C1A83AC">
      <w:numFmt w:val="bullet"/>
      <w:lvlText w:val="•"/>
      <w:lvlJc w:val="left"/>
      <w:pPr>
        <w:ind w:left="5030" w:hanging="352"/>
      </w:pPr>
      <w:rPr>
        <w:rFonts w:hint="default"/>
      </w:rPr>
    </w:lvl>
    <w:lvl w:ilvl="6" w:tplc="D6201E2A">
      <w:numFmt w:val="bullet"/>
      <w:lvlText w:val="•"/>
      <w:lvlJc w:val="left"/>
      <w:pPr>
        <w:ind w:left="5784" w:hanging="352"/>
      </w:pPr>
      <w:rPr>
        <w:rFonts w:hint="default"/>
      </w:rPr>
    </w:lvl>
    <w:lvl w:ilvl="7" w:tplc="9C026644">
      <w:numFmt w:val="bullet"/>
      <w:lvlText w:val="•"/>
      <w:lvlJc w:val="left"/>
      <w:pPr>
        <w:ind w:left="6538" w:hanging="352"/>
      </w:pPr>
      <w:rPr>
        <w:rFonts w:hint="default"/>
      </w:rPr>
    </w:lvl>
    <w:lvl w:ilvl="8" w:tplc="B890F306">
      <w:numFmt w:val="bullet"/>
      <w:lvlText w:val="•"/>
      <w:lvlJc w:val="left"/>
      <w:pPr>
        <w:ind w:left="7292" w:hanging="352"/>
      </w:pPr>
      <w:rPr>
        <w:rFonts w:hint="default"/>
      </w:rPr>
    </w:lvl>
  </w:abstractNum>
  <w:abstractNum w:abstractNumId="17" w15:restartNumberingAfterBreak="0">
    <w:nsid w:val="45674372"/>
    <w:multiLevelType w:val="hybridMultilevel"/>
    <w:tmpl w:val="62D6393E"/>
    <w:lvl w:ilvl="0" w:tplc="4F1AE7DE">
      <w:start w:val="1"/>
      <w:numFmt w:val="lowerLetter"/>
      <w:lvlText w:val="(%1)"/>
      <w:lvlJc w:val="left"/>
      <w:pPr>
        <w:ind w:left="2348" w:hanging="361"/>
        <w:jc w:val="right"/>
      </w:pPr>
      <w:rPr>
        <w:rFonts w:ascii="Times New Roman" w:eastAsia="Times New Roman" w:hAnsi="Times New Roman" w:cs="Times New Roman" w:hint="default"/>
        <w:color w:val="161616"/>
        <w:spacing w:val="-1"/>
        <w:w w:val="106"/>
        <w:sz w:val="19"/>
        <w:szCs w:val="19"/>
      </w:rPr>
    </w:lvl>
    <w:lvl w:ilvl="1" w:tplc="C19C1B00">
      <w:numFmt w:val="bullet"/>
      <w:lvlText w:val="•"/>
      <w:lvlJc w:val="left"/>
      <w:pPr>
        <w:ind w:left="3164" w:hanging="361"/>
      </w:pPr>
      <w:rPr>
        <w:rFonts w:hint="default"/>
      </w:rPr>
    </w:lvl>
    <w:lvl w:ilvl="2" w:tplc="24C4E88A">
      <w:numFmt w:val="bullet"/>
      <w:lvlText w:val="•"/>
      <w:lvlJc w:val="left"/>
      <w:pPr>
        <w:ind w:left="3976" w:hanging="361"/>
      </w:pPr>
      <w:rPr>
        <w:rFonts w:hint="default"/>
      </w:rPr>
    </w:lvl>
    <w:lvl w:ilvl="3" w:tplc="BAA27E72">
      <w:numFmt w:val="bullet"/>
      <w:lvlText w:val="•"/>
      <w:lvlJc w:val="left"/>
      <w:pPr>
        <w:ind w:left="4788" w:hanging="361"/>
      </w:pPr>
      <w:rPr>
        <w:rFonts w:hint="default"/>
      </w:rPr>
    </w:lvl>
    <w:lvl w:ilvl="4" w:tplc="726ABC70">
      <w:numFmt w:val="bullet"/>
      <w:lvlText w:val="•"/>
      <w:lvlJc w:val="left"/>
      <w:pPr>
        <w:ind w:left="5600" w:hanging="361"/>
      </w:pPr>
      <w:rPr>
        <w:rFonts w:hint="default"/>
      </w:rPr>
    </w:lvl>
    <w:lvl w:ilvl="5" w:tplc="B77EE744">
      <w:numFmt w:val="bullet"/>
      <w:lvlText w:val="•"/>
      <w:lvlJc w:val="left"/>
      <w:pPr>
        <w:ind w:left="6412" w:hanging="361"/>
      </w:pPr>
      <w:rPr>
        <w:rFonts w:hint="default"/>
      </w:rPr>
    </w:lvl>
    <w:lvl w:ilvl="6" w:tplc="CBD2C6E2">
      <w:numFmt w:val="bullet"/>
      <w:lvlText w:val="•"/>
      <w:lvlJc w:val="left"/>
      <w:pPr>
        <w:ind w:left="7224" w:hanging="361"/>
      </w:pPr>
      <w:rPr>
        <w:rFonts w:hint="default"/>
      </w:rPr>
    </w:lvl>
    <w:lvl w:ilvl="7" w:tplc="58ECA96C">
      <w:numFmt w:val="bullet"/>
      <w:lvlText w:val="•"/>
      <w:lvlJc w:val="left"/>
      <w:pPr>
        <w:ind w:left="8036" w:hanging="361"/>
      </w:pPr>
      <w:rPr>
        <w:rFonts w:hint="default"/>
      </w:rPr>
    </w:lvl>
    <w:lvl w:ilvl="8" w:tplc="18EA125C">
      <w:numFmt w:val="bullet"/>
      <w:lvlText w:val="•"/>
      <w:lvlJc w:val="left"/>
      <w:pPr>
        <w:ind w:left="8848" w:hanging="361"/>
      </w:pPr>
      <w:rPr>
        <w:rFonts w:hint="default"/>
      </w:rPr>
    </w:lvl>
  </w:abstractNum>
  <w:abstractNum w:abstractNumId="18" w15:restartNumberingAfterBreak="0">
    <w:nsid w:val="4D7673E9"/>
    <w:multiLevelType w:val="hybridMultilevel"/>
    <w:tmpl w:val="BF3E5B1C"/>
    <w:lvl w:ilvl="0" w:tplc="CE88C5EC">
      <w:start w:val="1"/>
      <w:numFmt w:val="lowerLetter"/>
      <w:lvlText w:val="(%1)"/>
      <w:lvlJc w:val="left"/>
      <w:pPr>
        <w:ind w:left="1080" w:hanging="356"/>
        <w:jc w:val="right"/>
      </w:pPr>
      <w:rPr>
        <w:rFonts w:ascii="Times New Roman" w:eastAsia="Times New Roman" w:hAnsi="Times New Roman" w:cs="Times New Roman"/>
        <w:spacing w:val="-1"/>
        <w:w w:val="106"/>
      </w:rPr>
    </w:lvl>
    <w:lvl w:ilvl="1" w:tplc="F326B5C2">
      <w:numFmt w:val="bullet"/>
      <w:lvlText w:val="•"/>
      <w:lvlJc w:val="left"/>
      <w:pPr>
        <w:ind w:left="1852" w:hanging="356"/>
      </w:pPr>
      <w:rPr>
        <w:rFonts w:hint="default"/>
      </w:rPr>
    </w:lvl>
    <w:lvl w:ilvl="2" w:tplc="41780E04">
      <w:numFmt w:val="bullet"/>
      <w:lvlText w:val="•"/>
      <w:lvlJc w:val="left"/>
      <w:pPr>
        <w:ind w:left="2624" w:hanging="356"/>
      </w:pPr>
      <w:rPr>
        <w:rFonts w:hint="default"/>
      </w:rPr>
    </w:lvl>
    <w:lvl w:ilvl="3" w:tplc="059ECD64">
      <w:numFmt w:val="bullet"/>
      <w:lvlText w:val="•"/>
      <w:lvlJc w:val="left"/>
      <w:pPr>
        <w:ind w:left="3396" w:hanging="356"/>
      </w:pPr>
      <w:rPr>
        <w:rFonts w:hint="default"/>
      </w:rPr>
    </w:lvl>
    <w:lvl w:ilvl="4" w:tplc="108C360E">
      <w:numFmt w:val="bullet"/>
      <w:lvlText w:val="•"/>
      <w:lvlJc w:val="left"/>
      <w:pPr>
        <w:ind w:left="4168" w:hanging="356"/>
      </w:pPr>
      <w:rPr>
        <w:rFonts w:hint="default"/>
      </w:rPr>
    </w:lvl>
    <w:lvl w:ilvl="5" w:tplc="0FC8D906">
      <w:numFmt w:val="bullet"/>
      <w:lvlText w:val="•"/>
      <w:lvlJc w:val="left"/>
      <w:pPr>
        <w:ind w:left="4940" w:hanging="356"/>
      </w:pPr>
      <w:rPr>
        <w:rFonts w:hint="default"/>
      </w:rPr>
    </w:lvl>
    <w:lvl w:ilvl="6" w:tplc="40DC9E7E">
      <w:numFmt w:val="bullet"/>
      <w:lvlText w:val="•"/>
      <w:lvlJc w:val="left"/>
      <w:pPr>
        <w:ind w:left="5712" w:hanging="356"/>
      </w:pPr>
      <w:rPr>
        <w:rFonts w:hint="default"/>
      </w:rPr>
    </w:lvl>
    <w:lvl w:ilvl="7" w:tplc="B07C2680">
      <w:numFmt w:val="bullet"/>
      <w:lvlText w:val="•"/>
      <w:lvlJc w:val="left"/>
      <w:pPr>
        <w:ind w:left="6484" w:hanging="356"/>
      </w:pPr>
      <w:rPr>
        <w:rFonts w:hint="default"/>
      </w:rPr>
    </w:lvl>
    <w:lvl w:ilvl="8" w:tplc="71E856F2">
      <w:numFmt w:val="bullet"/>
      <w:lvlText w:val="•"/>
      <w:lvlJc w:val="left"/>
      <w:pPr>
        <w:ind w:left="7256" w:hanging="356"/>
      </w:pPr>
      <w:rPr>
        <w:rFonts w:hint="default"/>
      </w:rPr>
    </w:lvl>
  </w:abstractNum>
  <w:abstractNum w:abstractNumId="19" w15:restartNumberingAfterBreak="0">
    <w:nsid w:val="52E13E59"/>
    <w:multiLevelType w:val="hybridMultilevel"/>
    <w:tmpl w:val="5C76A6D6"/>
    <w:lvl w:ilvl="0" w:tplc="110C3D06">
      <w:start w:val="1"/>
      <w:numFmt w:val="lowerLetter"/>
      <w:lvlText w:val="(%1)"/>
      <w:lvlJc w:val="left"/>
      <w:pPr>
        <w:ind w:left="1303" w:hanging="352"/>
        <w:jc w:val="right"/>
      </w:pPr>
      <w:rPr>
        <w:rFonts w:ascii="Times New Roman" w:eastAsia="Times New Roman" w:hAnsi="Times New Roman" w:cs="Times New Roman" w:hint="default"/>
        <w:color w:val="161616"/>
        <w:spacing w:val="-1"/>
        <w:w w:val="106"/>
        <w:sz w:val="19"/>
        <w:szCs w:val="19"/>
      </w:rPr>
    </w:lvl>
    <w:lvl w:ilvl="1" w:tplc="7DCA0BE6">
      <w:numFmt w:val="bullet"/>
      <w:lvlText w:val="•"/>
      <w:lvlJc w:val="left"/>
      <w:pPr>
        <w:ind w:left="2050" w:hanging="352"/>
      </w:pPr>
      <w:rPr>
        <w:rFonts w:hint="default"/>
      </w:rPr>
    </w:lvl>
    <w:lvl w:ilvl="2" w:tplc="E46ECFD8">
      <w:numFmt w:val="bullet"/>
      <w:lvlText w:val="•"/>
      <w:lvlJc w:val="left"/>
      <w:pPr>
        <w:ind w:left="2800" w:hanging="352"/>
      </w:pPr>
      <w:rPr>
        <w:rFonts w:hint="default"/>
      </w:rPr>
    </w:lvl>
    <w:lvl w:ilvl="3" w:tplc="10421E1C">
      <w:numFmt w:val="bullet"/>
      <w:lvlText w:val="•"/>
      <w:lvlJc w:val="left"/>
      <w:pPr>
        <w:ind w:left="3550" w:hanging="352"/>
      </w:pPr>
      <w:rPr>
        <w:rFonts w:hint="default"/>
      </w:rPr>
    </w:lvl>
    <w:lvl w:ilvl="4" w:tplc="63E6FAC4">
      <w:numFmt w:val="bullet"/>
      <w:lvlText w:val="•"/>
      <w:lvlJc w:val="left"/>
      <w:pPr>
        <w:ind w:left="4300" w:hanging="352"/>
      </w:pPr>
      <w:rPr>
        <w:rFonts w:hint="default"/>
      </w:rPr>
    </w:lvl>
    <w:lvl w:ilvl="5" w:tplc="D0748474">
      <w:numFmt w:val="bullet"/>
      <w:lvlText w:val="•"/>
      <w:lvlJc w:val="left"/>
      <w:pPr>
        <w:ind w:left="5050" w:hanging="352"/>
      </w:pPr>
      <w:rPr>
        <w:rFonts w:hint="default"/>
      </w:rPr>
    </w:lvl>
    <w:lvl w:ilvl="6" w:tplc="F52A0EBC">
      <w:numFmt w:val="bullet"/>
      <w:lvlText w:val="•"/>
      <w:lvlJc w:val="left"/>
      <w:pPr>
        <w:ind w:left="5800" w:hanging="352"/>
      </w:pPr>
      <w:rPr>
        <w:rFonts w:hint="default"/>
      </w:rPr>
    </w:lvl>
    <w:lvl w:ilvl="7" w:tplc="9BE8B348">
      <w:numFmt w:val="bullet"/>
      <w:lvlText w:val="•"/>
      <w:lvlJc w:val="left"/>
      <w:pPr>
        <w:ind w:left="6550" w:hanging="352"/>
      </w:pPr>
      <w:rPr>
        <w:rFonts w:hint="default"/>
      </w:rPr>
    </w:lvl>
    <w:lvl w:ilvl="8" w:tplc="6D6E8A30">
      <w:numFmt w:val="bullet"/>
      <w:lvlText w:val="•"/>
      <w:lvlJc w:val="left"/>
      <w:pPr>
        <w:ind w:left="7300" w:hanging="352"/>
      </w:pPr>
      <w:rPr>
        <w:rFonts w:hint="default"/>
      </w:rPr>
    </w:lvl>
  </w:abstractNum>
  <w:abstractNum w:abstractNumId="20" w15:restartNumberingAfterBreak="0">
    <w:nsid w:val="55241A6B"/>
    <w:multiLevelType w:val="hybridMultilevel"/>
    <w:tmpl w:val="7E88A890"/>
    <w:lvl w:ilvl="0" w:tplc="0F7AF942">
      <w:start w:val="1"/>
      <w:numFmt w:val="lowerLetter"/>
      <w:lvlText w:val="(%1)"/>
      <w:lvlJc w:val="left"/>
      <w:pPr>
        <w:ind w:left="1323" w:hanging="358"/>
      </w:pPr>
      <w:rPr>
        <w:rFonts w:ascii="Times New Roman" w:eastAsia="Times New Roman" w:hAnsi="Times New Roman" w:cs="Times New Roman"/>
        <w:color w:val="111111"/>
        <w:spacing w:val="-1"/>
        <w:w w:val="109"/>
        <w:sz w:val="19"/>
        <w:szCs w:val="19"/>
      </w:rPr>
    </w:lvl>
    <w:lvl w:ilvl="1" w:tplc="B652DC34">
      <w:numFmt w:val="bullet"/>
      <w:lvlText w:val="•"/>
      <w:lvlJc w:val="left"/>
      <w:pPr>
        <w:ind w:left="2068" w:hanging="358"/>
      </w:pPr>
      <w:rPr>
        <w:rFonts w:hint="default"/>
      </w:rPr>
    </w:lvl>
    <w:lvl w:ilvl="2" w:tplc="308CB852">
      <w:numFmt w:val="bullet"/>
      <w:lvlText w:val="•"/>
      <w:lvlJc w:val="left"/>
      <w:pPr>
        <w:ind w:left="2816" w:hanging="358"/>
      </w:pPr>
      <w:rPr>
        <w:rFonts w:hint="default"/>
      </w:rPr>
    </w:lvl>
    <w:lvl w:ilvl="3" w:tplc="93CA3238">
      <w:numFmt w:val="bullet"/>
      <w:lvlText w:val="•"/>
      <w:lvlJc w:val="left"/>
      <w:pPr>
        <w:ind w:left="3564" w:hanging="358"/>
      </w:pPr>
      <w:rPr>
        <w:rFonts w:hint="default"/>
      </w:rPr>
    </w:lvl>
    <w:lvl w:ilvl="4" w:tplc="FD10D7D6">
      <w:numFmt w:val="bullet"/>
      <w:lvlText w:val="•"/>
      <w:lvlJc w:val="left"/>
      <w:pPr>
        <w:ind w:left="4312" w:hanging="358"/>
      </w:pPr>
      <w:rPr>
        <w:rFonts w:hint="default"/>
      </w:rPr>
    </w:lvl>
    <w:lvl w:ilvl="5" w:tplc="C9348070">
      <w:numFmt w:val="bullet"/>
      <w:lvlText w:val="•"/>
      <w:lvlJc w:val="left"/>
      <w:pPr>
        <w:ind w:left="5060" w:hanging="358"/>
      </w:pPr>
      <w:rPr>
        <w:rFonts w:hint="default"/>
      </w:rPr>
    </w:lvl>
    <w:lvl w:ilvl="6" w:tplc="E7BA8534">
      <w:numFmt w:val="bullet"/>
      <w:lvlText w:val="•"/>
      <w:lvlJc w:val="left"/>
      <w:pPr>
        <w:ind w:left="5808" w:hanging="358"/>
      </w:pPr>
      <w:rPr>
        <w:rFonts w:hint="default"/>
      </w:rPr>
    </w:lvl>
    <w:lvl w:ilvl="7" w:tplc="86B8E1C2">
      <w:numFmt w:val="bullet"/>
      <w:lvlText w:val="•"/>
      <w:lvlJc w:val="left"/>
      <w:pPr>
        <w:ind w:left="6556" w:hanging="358"/>
      </w:pPr>
      <w:rPr>
        <w:rFonts w:hint="default"/>
      </w:rPr>
    </w:lvl>
    <w:lvl w:ilvl="8" w:tplc="895861FA">
      <w:numFmt w:val="bullet"/>
      <w:lvlText w:val="•"/>
      <w:lvlJc w:val="left"/>
      <w:pPr>
        <w:ind w:left="7304" w:hanging="358"/>
      </w:pPr>
      <w:rPr>
        <w:rFonts w:hint="default"/>
      </w:rPr>
    </w:lvl>
  </w:abstractNum>
  <w:abstractNum w:abstractNumId="21" w15:restartNumberingAfterBreak="0">
    <w:nsid w:val="5D9F5623"/>
    <w:multiLevelType w:val="hybridMultilevel"/>
    <w:tmpl w:val="33304628"/>
    <w:lvl w:ilvl="0" w:tplc="A7224C22">
      <w:start w:val="1"/>
      <w:numFmt w:val="lowerLetter"/>
      <w:lvlText w:val="(%1)"/>
      <w:lvlJc w:val="left"/>
      <w:pPr>
        <w:ind w:left="852" w:hanging="366"/>
      </w:pPr>
      <w:rPr>
        <w:rFonts w:ascii="Times New Roman" w:eastAsia="Times New Roman" w:hAnsi="Times New Roman" w:cs="Times New Roman"/>
        <w:color w:val="161616"/>
        <w:spacing w:val="-1"/>
        <w:w w:val="109"/>
        <w:sz w:val="19"/>
        <w:szCs w:val="19"/>
      </w:rPr>
    </w:lvl>
    <w:lvl w:ilvl="1" w:tplc="E814D4AC">
      <w:start w:val="1"/>
      <w:numFmt w:val="lowerLetter"/>
      <w:lvlText w:val="(%2)"/>
      <w:lvlJc w:val="left"/>
      <w:pPr>
        <w:ind w:left="1029" w:hanging="371"/>
      </w:pPr>
      <w:rPr>
        <w:rFonts w:ascii="Times New Roman" w:eastAsia="Times New Roman" w:hAnsi="Times New Roman" w:cs="Times New Roman"/>
        <w:color w:val="161616"/>
        <w:spacing w:val="-1"/>
        <w:w w:val="106"/>
        <w:sz w:val="19"/>
        <w:szCs w:val="19"/>
      </w:rPr>
    </w:lvl>
    <w:lvl w:ilvl="2" w:tplc="336C2838">
      <w:numFmt w:val="bullet"/>
      <w:lvlText w:val="•"/>
      <w:lvlJc w:val="left"/>
      <w:pPr>
        <w:ind w:left="1884" w:hanging="371"/>
      </w:pPr>
      <w:rPr>
        <w:rFonts w:hint="default"/>
      </w:rPr>
    </w:lvl>
    <w:lvl w:ilvl="3" w:tplc="762E439E">
      <w:numFmt w:val="bullet"/>
      <w:lvlText w:val="•"/>
      <w:lvlJc w:val="left"/>
      <w:pPr>
        <w:ind w:left="2748" w:hanging="371"/>
      </w:pPr>
      <w:rPr>
        <w:rFonts w:hint="default"/>
      </w:rPr>
    </w:lvl>
    <w:lvl w:ilvl="4" w:tplc="546039CA">
      <w:numFmt w:val="bullet"/>
      <w:lvlText w:val="•"/>
      <w:lvlJc w:val="left"/>
      <w:pPr>
        <w:ind w:left="3613" w:hanging="371"/>
      </w:pPr>
      <w:rPr>
        <w:rFonts w:hint="default"/>
      </w:rPr>
    </w:lvl>
    <w:lvl w:ilvl="5" w:tplc="712AE96C">
      <w:numFmt w:val="bullet"/>
      <w:lvlText w:val="•"/>
      <w:lvlJc w:val="left"/>
      <w:pPr>
        <w:ind w:left="4477" w:hanging="371"/>
      </w:pPr>
      <w:rPr>
        <w:rFonts w:hint="default"/>
      </w:rPr>
    </w:lvl>
    <w:lvl w:ilvl="6" w:tplc="6468509E">
      <w:numFmt w:val="bullet"/>
      <w:lvlText w:val="•"/>
      <w:lvlJc w:val="left"/>
      <w:pPr>
        <w:ind w:left="5342" w:hanging="371"/>
      </w:pPr>
      <w:rPr>
        <w:rFonts w:hint="default"/>
      </w:rPr>
    </w:lvl>
    <w:lvl w:ilvl="7" w:tplc="118A1EEA">
      <w:numFmt w:val="bullet"/>
      <w:lvlText w:val="•"/>
      <w:lvlJc w:val="left"/>
      <w:pPr>
        <w:ind w:left="6206" w:hanging="371"/>
      </w:pPr>
      <w:rPr>
        <w:rFonts w:hint="default"/>
      </w:rPr>
    </w:lvl>
    <w:lvl w:ilvl="8" w:tplc="51CA0106">
      <w:numFmt w:val="bullet"/>
      <w:lvlText w:val="•"/>
      <w:lvlJc w:val="left"/>
      <w:pPr>
        <w:ind w:left="7071" w:hanging="371"/>
      </w:pPr>
      <w:rPr>
        <w:rFonts w:hint="default"/>
      </w:rPr>
    </w:lvl>
  </w:abstractNum>
  <w:abstractNum w:abstractNumId="22" w15:restartNumberingAfterBreak="0">
    <w:nsid w:val="66F926B3"/>
    <w:multiLevelType w:val="hybridMultilevel"/>
    <w:tmpl w:val="C97E72AA"/>
    <w:lvl w:ilvl="0" w:tplc="5ABC6A9C">
      <w:start w:val="2"/>
      <w:numFmt w:val="decimal"/>
      <w:lvlText w:val="%1."/>
      <w:lvlJc w:val="left"/>
      <w:pPr>
        <w:ind w:left="1911" w:hanging="362"/>
      </w:pPr>
      <w:rPr>
        <w:rFonts w:ascii="Times New Roman" w:eastAsia="Times New Roman" w:hAnsi="Times New Roman" w:cs="Times New Roman" w:hint="default"/>
        <w:color w:val="131313"/>
        <w:w w:val="109"/>
        <w:sz w:val="19"/>
        <w:szCs w:val="19"/>
      </w:rPr>
    </w:lvl>
    <w:lvl w:ilvl="1" w:tplc="794E24EE">
      <w:numFmt w:val="bullet"/>
      <w:lvlText w:val="•"/>
      <w:lvlJc w:val="left"/>
      <w:pPr>
        <w:ind w:left="2180" w:hanging="362"/>
      </w:pPr>
      <w:rPr>
        <w:rFonts w:hint="default"/>
      </w:rPr>
    </w:lvl>
    <w:lvl w:ilvl="2" w:tplc="1FA2FFB2">
      <w:numFmt w:val="bullet"/>
      <w:lvlText w:val="•"/>
      <w:lvlJc w:val="left"/>
      <w:pPr>
        <w:ind w:left="2896" w:hanging="362"/>
      </w:pPr>
      <w:rPr>
        <w:rFonts w:hint="default"/>
      </w:rPr>
    </w:lvl>
    <w:lvl w:ilvl="3" w:tplc="FA1CD1C4">
      <w:numFmt w:val="bullet"/>
      <w:lvlText w:val="•"/>
      <w:lvlJc w:val="left"/>
      <w:pPr>
        <w:ind w:left="3613" w:hanging="362"/>
      </w:pPr>
      <w:rPr>
        <w:rFonts w:hint="default"/>
      </w:rPr>
    </w:lvl>
    <w:lvl w:ilvl="4" w:tplc="DD0CD548">
      <w:numFmt w:val="bullet"/>
      <w:lvlText w:val="•"/>
      <w:lvlJc w:val="left"/>
      <w:pPr>
        <w:ind w:left="4330" w:hanging="362"/>
      </w:pPr>
      <w:rPr>
        <w:rFonts w:hint="default"/>
      </w:rPr>
    </w:lvl>
    <w:lvl w:ilvl="5" w:tplc="DA385176">
      <w:numFmt w:val="bullet"/>
      <w:lvlText w:val="•"/>
      <w:lvlJc w:val="left"/>
      <w:pPr>
        <w:ind w:left="5047" w:hanging="362"/>
      </w:pPr>
      <w:rPr>
        <w:rFonts w:hint="default"/>
      </w:rPr>
    </w:lvl>
    <w:lvl w:ilvl="6" w:tplc="A160484A">
      <w:numFmt w:val="bullet"/>
      <w:lvlText w:val="•"/>
      <w:lvlJc w:val="left"/>
      <w:pPr>
        <w:ind w:left="5764" w:hanging="362"/>
      </w:pPr>
      <w:rPr>
        <w:rFonts w:hint="default"/>
      </w:rPr>
    </w:lvl>
    <w:lvl w:ilvl="7" w:tplc="BEFA3288">
      <w:numFmt w:val="bullet"/>
      <w:lvlText w:val="•"/>
      <w:lvlJc w:val="left"/>
      <w:pPr>
        <w:ind w:left="6481" w:hanging="362"/>
      </w:pPr>
      <w:rPr>
        <w:rFonts w:hint="default"/>
      </w:rPr>
    </w:lvl>
    <w:lvl w:ilvl="8" w:tplc="152C7E4C">
      <w:numFmt w:val="bullet"/>
      <w:lvlText w:val="•"/>
      <w:lvlJc w:val="left"/>
      <w:pPr>
        <w:ind w:left="7198" w:hanging="362"/>
      </w:pPr>
      <w:rPr>
        <w:rFonts w:hint="default"/>
      </w:rPr>
    </w:lvl>
  </w:abstractNum>
  <w:abstractNum w:abstractNumId="23" w15:restartNumberingAfterBreak="0">
    <w:nsid w:val="70FF262A"/>
    <w:multiLevelType w:val="hybridMultilevel"/>
    <w:tmpl w:val="322C093E"/>
    <w:lvl w:ilvl="0" w:tplc="CB203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92071"/>
    <w:multiLevelType w:val="hybridMultilevel"/>
    <w:tmpl w:val="EC669590"/>
    <w:lvl w:ilvl="0" w:tplc="5EC87EF4">
      <w:start w:val="1"/>
      <w:numFmt w:val="lowerLetter"/>
      <w:lvlText w:val="(%1)"/>
      <w:lvlJc w:val="left"/>
      <w:pPr>
        <w:ind w:left="891" w:hanging="358"/>
      </w:pPr>
      <w:rPr>
        <w:rFonts w:ascii="Times New Roman" w:eastAsia="Times New Roman" w:hAnsi="Times New Roman" w:cs="Times New Roman"/>
        <w:color w:val="151515"/>
        <w:spacing w:val="-1"/>
        <w:w w:val="109"/>
        <w:sz w:val="19"/>
        <w:szCs w:val="19"/>
      </w:rPr>
    </w:lvl>
    <w:lvl w:ilvl="1" w:tplc="F1749BEE">
      <w:numFmt w:val="bullet"/>
      <w:lvlText w:val="•"/>
      <w:lvlJc w:val="left"/>
      <w:pPr>
        <w:ind w:left="1719" w:hanging="358"/>
      </w:pPr>
      <w:rPr>
        <w:rFonts w:hint="default"/>
      </w:rPr>
    </w:lvl>
    <w:lvl w:ilvl="2" w:tplc="972C1934">
      <w:numFmt w:val="bullet"/>
      <w:lvlText w:val="•"/>
      <w:lvlJc w:val="left"/>
      <w:pPr>
        <w:ind w:left="2549" w:hanging="358"/>
      </w:pPr>
      <w:rPr>
        <w:rFonts w:hint="default"/>
      </w:rPr>
    </w:lvl>
    <w:lvl w:ilvl="3" w:tplc="5E2AE8FC">
      <w:numFmt w:val="bullet"/>
      <w:lvlText w:val="•"/>
      <w:lvlJc w:val="left"/>
      <w:pPr>
        <w:ind w:left="3379" w:hanging="358"/>
      </w:pPr>
      <w:rPr>
        <w:rFonts w:hint="default"/>
      </w:rPr>
    </w:lvl>
    <w:lvl w:ilvl="4" w:tplc="993E4800">
      <w:numFmt w:val="bullet"/>
      <w:lvlText w:val="•"/>
      <w:lvlJc w:val="left"/>
      <w:pPr>
        <w:ind w:left="4209" w:hanging="358"/>
      </w:pPr>
      <w:rPr>
        <w:rFonts w:hint="default"/>
      </w:rPr>
    </w:lvl>
    <w:lvl w:ilvl="5" w:tplc="B40CD696">
      <w:numFmt w:val="bullet"/>
      <w:lvlText w:val="•"/>
      <w:lvlJc w:val="left"/>
      <w:pPr>
        <w:ind w:left="5039" w:hanging="358"/>
      </w:pPr>
      <w:rPr>
        <w:rFonts w:hint="default"/>
      </w:rPr>
    </w:lvl>
    <w:lvl w:ilvl="6" w:tplc="BE74F136">
      <w:numFmt w:val="bullet"/>
      <w:lvlText w:val="•"/>
      <w:lvlJc w:val="left"/>
      <w:pPr>
        <w:ind w:left="5869" w:hanging="358"/>
      </w:pPr>
      <w:rPr>
        <w:rFonts w:hint="default"/>
      </w:rPr>
    </w:lvl>
    <w:lvl w:ilvl="7" w:tplc="273A2AD6">
      <w:numFmt w:val="bullet"/>
      <w:lvlText w:val="•"/>
      <w:lvlJc w:val="left"/>
      <w:pPr>
        <w:ind w:left="6699" w:hanging="358"/>
      </w:pPr>
      <w:rPr>
        <w:rFonts w:hint="default"/>
      </w:rPr>
    </w:lvl>
    <w:lvl w:ilvl="8" w:tplc="B114BCE6">
      <w:numFmt w:val="bullet"/>
      <w:lvlText w:val="•"/>
      <w:lvlJc w:val="left"/>
      <w:pPr>
        <w:ind w:left="7529" w:hanging="358"/>
      </w:pPr>
      <w:rPr>
        <w:rFonts w:hint="default"/>
      </w:rPr>
    </w:lvl>
  </w:abstractNum>
  <w:num w:numId="1" w16cid:durableId="225267527">
    <w:abstractNumId w:val="19"/>
  </w:num>
  <w:num w:numId="2" w16cid:durableId="430779431">
    <w:abstractNumId w:val="16"/>
  </w:num>
  <w:num w:numId="3" w16cid:durableId="1605460583">
    <w:abstractNumId w:val="4"/>
  </w:num>
  <w:num w:numId="4" w16cid:durableId="1615557336">
    <w:abstractNumId w:val="21"/>
  </w:num>
  <w:num w:numId="5" w16cid:durableId="567036543">
    <w:abstractNumId w:val="17"/>
  </w:num>
  <w:num w:numId="6" w16cid:durableId="779304632">
    <w:abstractNumId w:val="14"/>
  </w:num>
  <w:num w:numId="7" w16cid:durableId="1556307142">
    <w:abstractNumId w:val="9"/>
  </w:num>
  <w:num w:numId="8" w16cid:durableId="702945250">
    <w:abstractNumId w:val="1"/>
  </w:num>
  <w:num w:numId="9" w16cid:durableId="1932273611">
    <w:abstractNumId w:val="24"/>
  </w:num>
  <w:num w:numId="10" w16cid:durableId="124125915">
    <w:abstractNumId w:val="10"/>
  </w:num>
  <w:num w:numId="11" w16cid:durableId="997921642">
    <w:abstractNumId w:val="8"/>
  </w:num>
  <w:num w:numId="12" w16cid:durableId="801584032">
    <w:abstractNumId w:val="22"/>
  </w:num>
  <w:num w:numId="13" w16cid:durableId="1518932837">
    <w:abstractNumId w:val="18"/>
  </w:num>
  <w:num w:numId="14" w16cid:durableId="1749232486">
    <w:abstractNumId w:val="6"/>
  </w:num>
  <w:num w:numId="15" w16cid:durableId="1192113942">
    <w:abstractNumId w:val="7"/>
  </w:num>
  <w:num w:numId="16" w16cid:durableId="940140320">
    <w:abstractNumId w:val="20"/>
  </w:num>
  <w:num w:numId="17" w16cid:durableId="144667654">
    <w:abstractNumId w:val="15"/>
  </w:num>
  <w:num w:numId="18" w16cid:durableId="1301110213">
    <w:abstractNumId w:val="11"/>
  </w:num>
  <w:num w:numId="19" w16cid:durableId="230849865">
    <w:abstractNumId w:val="3"/>
  </w:num>
  <w:num w:numId="20" w16cid:durableId="1689598384">
    <w:abstractNumId w:val="13"/>
  </w:num>
  <w:num w:numId="21" w16cid:durableId="596527123">
    <w:abstractNumId w:val="5"/>
  </w:num>
  <w:num w:numId="22" w16cid:durableId="1611739124">
    <w:abstractNumId w:val="12"/>
  </w:num>
  <w:num w:numId="23" w16cid:durableId="1887065930">
    <w:abstractNumId w:val="0"/>
  </w:num>
  <w:num w:numId="24" w16cid:durableId="829180213">
    <w:abstractNumId w:val="2"/>
  </w:num>
  <w:num w:numId="25" w16cid:durableId="70159039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li N. Sarkin">
    <w15:presenceInfo w15:providerId="AD" w15:userId="S::kns@whiteandbright.com::7507d5f0-273b-44b4-8d75-18fe3a179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AD"/>
    <w:rsid w:val="000008A9"/>
    <w:rsid w:val="00010B2D"/>
    <w:rsid w:val="00027764"/>
    <w:rsid w:val="0008469D"/>
    <w:rsid w:val="00097689"/>
    <w:rsid w:val="000C071D"/>
    <w:rsid w:val="002E254E"/>
    <w:rsid w:val="00300CAD"/>
    <w:rsid w:val="003B1E06"/>
    <w:rsid w:val="003D351F"/>
    <w:rsid w:val="003D68C0"/>
    <w:rsid w:val="00413F8A"/>
    <w:rsid w:val="004D7F87"/>
    <w:rsid w:val="004E6CCA"/>
    <w:rsid w:val="005049A9"/>
    <w:rsid w:val="00573A84"/>
    <w:rsid w:val="0057536D"/>
    <w:rsid w:val="005D4915"/>
    <w:rsid w:val="006A418B"/>
    <w:rsid w:val="006E3139"/>
    <w:rsid w:val="006F24AC"/>
    <w:rsid w:val="00785A4C"/>
    <w:rsid w:val="007878A3"/>
    <w:rsid w:val="008F11CB"/>
    <w:rsid w:val="00901E05"/>
    <w:rsid w:val="00952607"/>
    <w:rsid w:val="009D0054"/>
    <w:rsid w:val="009E63DE"/>
    <w:rsid w:val="00A10B65"/>
    <w:rsid w:val="00A51E0D"/>
    <w:rsid w:val="00A671A0"/>
    <w:rsid w:val="00AC70E1"/>
    <w:rsid w:val="00B000E0"/>
    <w:rsid w:val="00B437EF"/>
    <w:rsid w:val="00C01D6F"/>
    <w:rsid w:val="00C6687E"/>
    <w:rsid w:val="00CD189B"/>
    <w:rsid w:val="00E40CA7"/>
    <w:rsid w:val="00E4162B"/>
    <w:rsid w:val="00E43480"/>
    <w:rsid w:val="00E752A3"/>
    <w:rsid w:val="00EA3B1C"/>
    <w:rsid w:val="00F66F85"/>
    <w:rsid w:val="00F8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44A3"/>
  <w15:chartTrackingRefBased/>
  <w15:docId w15:val="{3BC5F3A7-529F-4FF2-B221-6459E35B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AD"/>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E4162B"/>
    <w:pPr>
      <w:spacing w:line="250" w:lineRule="exact"/>
      <w:ind w:left="624"/>
      <w:outlineLvl w:val="1"/>
    </w:pPr>
    <w:rPr>
      <w:sz w:val="25"/>
      <w:szCs w:val="25"/>
      <w:u w:val="single" w:color="000000"/>
    </w:rPr>
  </w:style>
  <w:style w:type="paragraph" w:styleId="Heading3">
    <w:name w:val="heading 3"/>
    <w:basedOn w:val="Normal"/>
    <w:next w:val="Normal"/>
    <w:link w:val="Heading3Char"/>
    <w:uiPriority w:val="9"/>
    <w:semiHidden/>
    <w:unhideWhenUsed/>
    <w:qFormat/>
    <w:rsid w:val="006A41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0CAD"/>
    <w:rPr>
      <w:sz w:val="19"/>
      <w:szCs w:val="19"/>
    </w:rPr>
  </w:style>
  <w:style w:type="character" w:customStyle="1" w:styleId="BodyTextChar">
    <w:name w:val="Body Text Char"/>
    <w:basedOn w:val="DefaultParagraphFont"/>
    <w:link w:val="BodyText"/>
    <w:uiPriority w:val="1"/>
    <w:rsid w:val="00300CAD"/>
    <w:rPr>
      <w:rFonts w:ascii="Times New Roman" w:eastAsia="Times New Roman" w:hAnsi="Times New Roman" w:cs="Times New Roman"/>
      <w:sz w:val="19"/>
      <w:szCs w:val="19"/>
    </w:rPr>
  </w:style>
  <w:style w:type="paragraph" w:styleId="ListParagraph">
    <w:name w:val="List Paragraph"/>
    <w:basedOn w:val="Normal"/>
    <w:uiPriority w:val="1"/>
    <w:qFormat/>
    <w:rsid w:val="00300CAD"/>
    <w:pPr>
      <w:ind w:left="876" w:hanging="362"/>
    </w:pPr>
  </w:style>
  <w:style w:type="paragraph" w:customStyle="1" w:styleId="TableParagraph">
    <w:name w:val="Table Paragraph"/>
    <w:basedOn w:val="Normal"/>
    <w:uiPriority w:val="1"/>
    <w:qFormat/>
    <w:rsid w:val="00E4162B"/>
  </w:style>
  <w:style w:type="character" w:customStyle="1" w:styleId="Heading2Char">
    <w:name w:val="Heading 2 Char"/>
    <w:basedOn w:val="DefaultParagraphFont"/>
    <w:link w:val="Heading2"/>
    <w:uiPriority w:val="9"/>
    <w:rsid w:val="00E4162B"/>
    <w:rPr>
      <w:rFonts w:ascii="Times New Roman" w:eastAsia="Times New Roman" w:hAnsi="Times New Roman" w:cs="Times New Roman"/>
      <w:sz w:val="25"/>
      <w:szCs w:val="25"/>
      <w:u w:val="single" w:color="000000"/>
    </w:rPr>
  </w:style>
  <w:style w:type="character" w:customStyle="1" w:styleId="Heading3Char">
    <w:name w:val="Heading 3 Char"/>
    <w:basedOn w:val="DefaultParagraphFont"/>
    <w:link w:val="Heading3"/>
    <w:uiPriority w:val="9"/>
    <w:semiHidden/>
    <w:rsid w:val="006A418B"/>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83AA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9953-1735-4CE5-85C7-5AC212AC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7652</Words>
  <Characters>43622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 N. Sarkin</dc:creator>
  <cp:keywords/>
  <dc:description/>
  <cp:lastModifiedBy>Kalli N. Sarkin</cp:lastModifiedBy>
  <cp:revision>2</cp:revision>
  <dcterms:created xsi:type="dcterms:W3CDTF">2023-02-28T18:42:00Z</dcterms:created>
  <dcterms:modified xsi:type="dcterms:W3CDTF">2023-02-28T18:42:00Z</dcterms:modified>
</cp:coreProperties>
</file>